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64D42" w14:textId="11CBB598" w:rsidR="006C4A65" w:rsidRPr="005A3BE8" w:rsidRDefault="00F63922" w:rsidP="006C4A65">
      <w:pPr>
        <w:pStyle w:val="Title"/>
        <w:rPr>
          <w:sz w:val="32"/>
          <w:szCs w:val="32"/>
          <w:lang w:val="en-GB"/>
        </w:rPr>
      </w:pPr>
      <w:bookmarkStart w:id="0" w:name="_GoBack"/>
      <w:bookmarkEnd w:id="0"/>
      <w:r w:rsidRPr="005A3BE8">
        <w:rPr>
          <w:noProof/>
          <w:lang w:val="en-GB" w:eastAsia="en-GB"/>
        </w:rPr>
        <w:drawing>
          <wp:inline distT="0" distB="0" distL="0" distR="0" wp14:anchorId="01366390" wp14:editId="246D57BD">
            <wp:extent cx="2720975" cy="572135"/>
            <wp:effectExtent l="0" t="0" r="0" b="12065"/>
            <wp:docPr id="1" name="Picture 1" descr="Black and white pantone_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pantone_D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0975" cy="572135"/>
                    </a:xfrm>
                    <a:prstGeom prst="rect">
                      <a:avLst/>
                    </a:prstGeom>
                    <a:noFill/>
                    <a:ln>
                      <a:noFill/>
                    </a:ln>
                  </pic:spPr>
                </pic:pic>
              </a:graphicData>
            </a:graphic>
          </wp:inline>
        </w:drawing>
      </w:r>
    </w:p>
    <w:p w14:paraId="3C4EDC0E" w14:textId="77777777" w:rsidR="006C4A65" w:rsidRPr="005A3BE8" w:rsidRDefault="006C4A65" w:rsidP="006C4A65">
      <w:pPr>
        <w:pStyle w:val="Title"/>
        <w:rPr>
          <w:lang w:val="en-GB"/>
        </w:rPr>
      </w:pPr>
    </w:p>
    <w:p w14:paraId="385CE153" w14:textId="77777777" w:rsidR="006C4A65" w:rsidRPr="005A3BE8" w:rsidRDefault="006C4A65" w:rsidP="006C4A65">
      <w:pPr>
        <w:pStyle w:val="Title"/>
        <w:rPr>
          <w:lang w:val="en-GB"/>
        </w:rPr>
      </w:pPr>
    </w:p>
    <w:p w14:paraId="5E3CF7A1" w14:textId="0057A1F2" w:rsidR="006C4A65" w:rsidRPr="005A3BE8" w:rsidRDefault="006C4A65">
      <w:pPr>
        <w:pStyle w:val="Title"/>
        <w:tabs>
          <w:tab w:val="right" w:pos="10064"/>
        </w:tabs>
        <w:rPr>
          <w:lang w:val="en-GB"/>
        </w:rPr>
        <w:pPrChange w:id="1" w:author="Katherine Habib" w:date="2018-09-28T16:56:00Z">
          <w:pPr>
            <w:pStyle w:val="Title"/>
          </w:pPr>
        </w:pPrChange>
      </w:pPr>
      <w:r w:rsidRPr="005A3BE8">
        <w:rPr>
          <w:lang w:val="en-GB"/>
        </w:rPr>
        <w:t>Department of Psychology</w:t>
      </w:r>
      <w:ins w:id="2" w:author="Katherine Habib" w:date="2018-09-28T16:56:00Z">
        <w:r w:rsidR="00EF175D">
          <w:rPr>
            <w:lang w:val="en-GB"/>
          </w:rPr>
          <w:tab/>
        </w:r>
      </w:ins>
    </w:p>
    <w:p w14:paraId="63F4CA75" w14:textId="77777777" w:rsidR="006C4A65" w:rsidRPr="005A3BE8" w:rsidRDefault="006C4A65" w:rsidP="006C4A65">
      <w:pPr>
        <w:pStyle w:val="Subtitle"/>
        <w:rPr>
          <w:lang w:val="en-GB"/>
        </w:rPr>
      </w:pPr>
    </w:p>
    <w:p w14:paraId="4107C4B8" w14:textId="77777777" w:rsidR="006C4A65" w:rsidRPr="005A3BE8" w:rsidRDefault="006C4A65" w:rsidP="006C4A65">
      <w:pPr>
        <w:pStyle w:val="Title"/>
        <w:rPr>
          <w:lang w:val="en-GB"/>
        </w:rPr>
      </w:pPr>
    </w:p>
    <w:p w14:paraId="621294FE" w14:textId="77777777" w:rsidR="006C4A65" w:rsidRPr="005A3BE8" w:rsidRDefault="006C4A65" w:rsidP="006C4A65">
      <w:pPr>
        <w:pStyle w:val="Title"/>
        <w:rPr>
          <w:lang w:val="en-GB"/>
        </w:rPr>
      </w:pPr>
    </w:p>
    <w:p w14:paraId="7DEABF6B" w14:textId="77777777" w:rsidR="006C4A65" w:rsidRPr="005A3BE8" w:rsidRDefault="006C4A65" w:rsidP="006C4A65">
      <w:pPr>
        <w:pStyle w:val="Subtitle"/>
        <w:rPr>
          <w:lang w:val="en-GB"/>
        </w:rPr>
      </w:pPr>
      <w:r w:rsidRPr="005A3BE8">
        <w:rPr>
          <w:lang w:val="en-GB"/>
        </w:rPr>
        <w:t xml:space="preserve">NST Part </w:t>
      </w:r>
      <w:proofErr w:type="gramStart"/>
      <w:r w:rsidRPr="005A3BE8">
        <w:rPr>
          <w:lang w:val="en-GB"/>
        </w:rPr>
        <w:t>IB</w:t>
      </w:r>
      <w:r w:rsidR="000A4FDF" w:rsidRPr="005A3BE8">
        <w:rPr>
          <w:lang w:val="en-GB"/>
        </w:rPr>
        <w:t> :</w:t>
      </w:r>
      <w:proofErr w:type="gramEnd"/>
      <w:r w:rsidRPr="005A3BE8">
        <w:rPr>
          <w:lang w:val="en-GB"/>
        </w:rPr>
        <w:t xml:space="preserve"> Experimental Psychology</w:t>
      </w:r>
    </w:p>
    <w:p w14:paraId="31BE6255" w14:textId="77777777" w:rsidR="006C4A65" w:rsidRPr="005A3BE8" w:rsidRDefault="006C4A65" w:rsidP="006C4A65">
      <w:pPr>
        <w:pStyle w:val="Subtitle"/>
        <w:rPr>
          <w:lang w:val="en-GB"/>
        </w:rPr>
      </w:pPr>
    </w:p>
    <w:p w14:paraId="6FCF3775" w14:textId="2C13B09B" w:rsidR="006C4A65" w:rsidRPr="005A3BE8" w:rsidRDefault="000A4FDF" w:rsidP="000A4FDF">
      <w:pPr>
        <w:pStyle w:val="Heading2"/>
        <w:rPr>
          <w:sz w:val="48"/>
          <w:szCs w:val="48"/>
          <w:lang w:val="en-GB"/>
        </w:rPr>
      </w:pPr>
      <w:bookmarkStart w:id="3" w:name="_Toc397606759"/>
      <w:bookmarkStart w:id="4" w:name="_Toc397606820"/>
      <w:bookmarkStart w:id="5" w:name="_Toc397606948"/>
      <w:bookmarkStart w:id="6" w:name="_Toc397607845"/>
      <w:bookmarkStart w:id="7" w:name="_Toc397608043"/>
      <w:bookmarkStart w:id="8" w:name="_Toc397608174"/>
      <w:bookmarkStart w:id="9" w:name="_Toc397608243"/>
      <w:bookmarkStart w:id="10" w:name="_Toc398193375"/>
      <w:r w:rsidRPr="005A3BE8">
        <w:rPr>
          <w:sz w:val="48"/>
          <w:szCs w:val="48"/>
          <w:lang w:val="en-GB"/>
        </w:rPr>
        <w:t>PBST</w:t>
      </w:r>
      <w:r w:rsidR="006C4A65" w:rsidRPr="005A3BE8">
        <w:rPr>
          <w:sz w:val="48"/>
          <w:szCs w:val="48"/>
          <w:lang w:val="en-GB"/>
        </w:rPr>
        <w:t xml:space="preserve"> Part I</w:t>
      </w:r>
      <w:bookmarkStart w:id="11" w:name="_Toc397604079"/>
      <w:bookmarkStart w:id="12" w:name="_Toc397606760"/>
      <w:bookmarkStart w:id="13" w:name="_Toc397606821"/>
      <w:bookmarkStart w:id="14" w:name="_Toc397606949"/>
      <w:bookmarkStart w:id="15" w:name="_Toc397607846"/>
      <w:bookmarkStart w:id="16" w:name="_Toc397608044"/>
      <w:bookmarkStart w:id="17" w:name="_Toc397608175"/>
      <w:bookmarkStart w:id="18" w:name="_Toc397608244"/>
      <w:bookmarkStart w:id="19" w:name="_Toc398193376"/>
      <w:bookmarkEnd w:id="3"/>
      <w:bookmarkEnd w:id="4"/>
      <w:bookmarkEnd w:id="5"/>
      <w:bookmarkEnd w:id="6"/>
      <w:bookmarkEnd w:id="7"/>
      <w:bookmarkEnd w:id="8"/>
      <w:bookmarkEnd w:id="9"/>
      <w:bookmarkEnd w:id="10"/>
      <w:r w:rsidR="005900EE">
        <w:rPr>
          <w:sz w:val="48"/>
          <w:szCs w:val="48"/>
          <w:lang w:val="en-GB"/>
        </w:rPr>
        <w:t>B</w:t>
      </w:r>
      <w:r w:rsidR="00315B96" w:rsidRPr="005A3BE8">
        <w:rPr>
          <w:sz w:val="48"/>
          <w:szCs w:val="48"/>
          <w:lang w:val="en-GB"/>
        </w:rPr>
        <w:t xml:space="preserve"> PBS4</w:t>
      </w:r>
      <w:r w:rsidRPr="005A3BE8">
        <w:rPr>
          <w:sz w:val="48"/>
          <w:szCs w:val="48"/>
          <w:lang w:val="en-GB"/>
        </w:rPr>
        <w:t>: Cognitive Neuroscience</w:t>
      </w:r>
      <w:bookmarkEnd w:id="11"/>
      <w:bookmarkEnd w:id="12"/>
      <w:bookmarkEnd w:id="13"/>
      <w:bookmarkEnd w:id="14"/>
      <w:bookmarkEnd w:id="15"/>
      <w:bookmarkEnd w:id="16"/>
      <w:bookmarkEnd w:id="17"/>
      <w:bookmarkEnd w:id="18"/>
      <w:bookmarkEnd w:id="19"/>
      <w:r w:rsidR="00106D1F">
        <w:rPr>
          <w:sz w:val="48"/>
          <w:szCs w:val="48"/>
          <w:lang w:val="en-GB"/>
        </w:rPr>
        <w:t xml:space="preserve"> and </w:t>
      </w:r>
      <w:r w:rsidR="00C24D31">
        <w:rPr>
          <w:sz w:val="48"/>
          <w:szCs w:val="48"/>
          <w:lang w:val="en-GB"/>
        </w:rPr>
        <w:t xml:space="preserve">Experimental </w:t>
      </w:r>
      <w:r w:rsidR="00106D1F">
        <w:rPr>
          <w:sz w:val="48"/>
          <w:szCs w:val="48"/>
          <w:lang w:val="en-GB"/>
        </w:rPr>
        <w:t>Psychology</w:t>
      </w:r>
    </w:p>
    <w:p w14:paraId="7B8F88DF" w14:textId="77777777" w:rsidR="006C4A65" w:rsidRPr="005A3BE8" w:rsidRDefault="006C4A65" w:rsidP="006C4A65">
      <w:pPr>
        <w:pStyle w:val="Heading2"/>
        <w:rPr>
          <w:lang w:val="en-GB"/>
        </w:rPr>
      </w:pPr>
    </w:p>
    <w:p w14:paraId="4C82DF80" w14:textId="77777777" w:rsidR="006C4A65" w:rsidRPr="005A3BE8" w:rsidRDefault="006C4A65" w:rsidP="006C4A65">
      <w:pPr>
        <w:rPr>
          <w:lang w:val="en-GB"/>
        </w:rPr>
      </w:pPr>
    </w:p>
    <w:p w14:paraId="53C52184" w14:textId="77777777" w:rsidR="006C4A65" w:rsidRPr="005A3BE8" w:rsidRDefault="006C4A65" w:rsidP="006C4A65">
      <w:pPr>
        <w:rPr>
          <w:lang w:val="en-GB"/>
        </w:rPr>
      </w:pPr>
    </w:p>
    <w:p w14:paraId="4CA3B3FF" w14:textId="77777777" w:rsidR="006C4A65" w:rsidRPr="005A3BE8" w:rsidRDefault="006C4A65" w:rsidP="006C4A65">
      <w:pPr>
        <w:rPr>
          <w:lang w:val="en-GB"/>
        </w:rPr>
      </w:pPr>
    </w:p>
    <w:p w14:paraId="3F3D1ED2" w14:textId="77777777" w:rsidR="006C4A65" w:rsidRPr="005A3BE8" w:rsidRDefault="006C4A65" w:rsidP="006C4A65">
      <w:pPr>
        <w:pStyle w:val="Subtitle"/>
        <w:rPr>
          <w:lang w:val="en-GB"/>
        </w:rPr>
      </w:pPr>
    </w:p>
    <w:p w14:paraId="26D42852" w14:textId="77777777" w:rsidR="006C4A65" w:rsidRPr="005A3BE8" w:rsidRDefault="006C4A65" w:rsidP="006C4A65">
      <w:pPr>
        <w:rPr>
          <w:lang w:val="en-GB"/>
        </w:rPr>
      </w:pPr>
    </w:p>
    <w:p w14:paraId="341B96F3" w14:textId="77777777" w:rsidR="006C4A65" w:rsidRPr="005A3BE8" w:rsidRDefault="006C4A65" w:rsidP="006C4A65">
      <w:pPr>
        <w:pStyle w:val="Subtitle"/>
        <w:rPr>
          <w:lang w:val="en-GB"/>
        </w:rPr>
      </w:pPr>
    </w:p>
    <w:p w14:paraId="217AB4DB" w14:textId="77777777" w:rsidR="006C4A65" w:rsidRPr="005A3BE8" w:rsidRDefault="006C4A65" w:rsidP="006C4A65">
      <w:pPr>
        <w:pStyle w:val="Subtitle"/>
        <w:rPr>
          <w:lang w:val="en-GB"/>
        </w:rPr>
      </w:pPr>
      <w:r w:rsidRPr="005A3BE8">
        <w:rPr>
          <w:lang w:val="en-GB"/>
        </w:rPr>
        <w:t>Course Guide and Schedule of Lectures</w:t>
      </w:r>
    </w:p>
    <w:p w14:paraId="6C39E5C7" w14:textId="431E4F41" w:rsidR="006C4A65" w:rsidRDefault="006C4A65" w:rsidP="006C4A65">
      <w:pPr>
        <w:pStyle w:val="Subtitle"/>
        <w:rPr>
          <w:lang w:val="en-GB"/>
        </w:rPr>
      </w:pPr>
      <w:r w:rsidRPr="005A3BE8">
        <w:rPr>
          <w:lang w:val="en-GB"/>
        </w:rPr>
        <w:t>Academic Year 2</w:t>
      </w:r>
      <w:r w:rsidR="00EE586E">
        <w:rPr>
          <w:lang w:val="en-GB"/>
        </w:rPr>
        <w:t>018</w:t>
      </w:r>
      <w:r w:rsidRPr="005A3BE8">
        <w:rPr>
          <w:lang w:val="en-GB"/>
        </w:rPr>
        <w:t xml:space="preserve"> - 20</w:t>
      </w:r>
      <w:r w:rsidR="00EE586E">
        <w:rPr>
          <w:lang w:val="en-GB"/>
        </w:rPr>
        <w:t>19</w:t>
      </w:r>
    </w:p>
    <w:p w14:paraId="18C73EC2" w14:textId="77777777" w:rsidR="00BC26FF" w:rsidRDefault="00BC26FF" w:rsidP="00BD76DC">
      <w:pPr>
        <w:pStyle w:val="BodyText"/>
      </w:pPr>
    </w:p>
    <w:p w14:paraId="2EBF4F1A" w14:textId="1D44EA91" w:rsidR="00BC26FF" w:rsidRPr="00BD76DC" w:rsidRDefault="00BC26FF" w:rsidP="00BD76DC">
      <w:pPr>
        <w:pStyle w:val="BodyText"/>
        <w:rPr>
          <w:b/>
          <w:sz w:val="28"/>
          <w:szCs w:val="28"/>
        </w:rPr>
      </w:pPr>
      <w:r w:rsidRPr="00BD76DC">
        <w:rPr>
          <w:b/>
          <w:sz w:val="28"/>
          <w:szCs w:val="28"/>
        </w:rPr>
        <w:t xml:space="preserve">Course </w:t>
      </w:r>
      <w:proofErr w:type="spellStart"/>
      <w:r w:rsidRPr="00BC26FF">
        <w:rPr>
          <w:b/>
          <w:sz w:val="28"/>
          <w:szCs w:val="28"/>
        </w:rPr>
        <w:t>Organiser</w:t>
      </w:r>
      <w:proofErr w:type="spellEnd"/>
      <w:r w:rsidRPr="00BC26FF">
        <w:rPr>
          <w:b/>
          <w:sz w:val="28"/>
          <w:szCs w:val="28"/>
        </w:rPr>
        <w:t xml:space="preserve">: Tristan </w:t>
      </w:r>
      <w:proofErr w:type="spellStart"/>
      <w:r w:rsidRPr="00BC26FF">
        <w:rPr>
          <w:b/>
          <w:sz w:val="28"/>
          <w:szCs w:val="28"/>
        </w:rPr>
        <w:t>Be</w:t>
      </w:r>
      <w:r w:rsidRPr="00BD76DC">
        <w:rPr>
          <w:b/>
          <w:sz w:val="28"/>
          <w:szCs w:val="28"/>
        </w:rPr>
        <w:t>kins</w:t>
      </w:r>
      <w:r>
        <w:rPr>
          <w:b/>
          <w:sz w:val="28"/>
          <w:szCs w:val="28"/>
        </w:rPr>
        <w:t>ch</w:t>
      </w:r>
      <w:r w:rsidRPr="00BD76DC">
        <w:rPr>
          <w:b/>
          <w:sz w:val="28"/>
          <w:szCs w:val="28"/>
        </w:rPr>
        <w:t>tein</w:t>
      </w:r>
      <w:proofErr w:type="spellEnd"/>
      <w:r>
        <w:rPr>
          <w:b/>
          <w:sz w:val="28"/>
          <w:szCs w:val="28"/>
        </w:rPr>
        <w:t xml:space="preserve"> (tb419@cam.ac.uk)</w:t>
      </w:r>
    </w:p>
    <w:p w14:paraId="4BB3B2DC" w14:textId="77777777" w:rsidR="00BC26FF" w:rsidRPr="00BD76DC" w:rsidRDefault="00BC26FF" w:rsidP="00BD76DC">
      <w:pPr>
        <w:pStyle w:val="BodyText"/>
        <w:rPr>
          <w:sz w:val="28"/>
          <w:szCs w:val="28"/>
        </w:rPr>
      </w:pPr>
    </w:p>
    <w:p w14:paraId="0431024D" w14:textId="77777777" w:rsidR="001378C8" w:rsidRPr="005A3BE8" w:rsidRDefault="001378C8" w:rsidP="001378C8">
      <w:pPr>
        <w:pStyle w:val="BodyText"/>
        <w:rPr>
          <w:lang w:val="en-GB"/>
        </w:rPr>
      </w:pPr>
    </w:p>
    <w:p w14:paraId="6731F2F3" w14:textId="77777777" w:rsidR="001378C8" w:rsidRPr="005A3BE8" w:rsidRDefault="001378C8" w:rsidP="001378C8">
      <w:pPr>
        <w:pStyle w:val="BodyText"/>
        <w:rPr>
          <w:lang w:val="en-GB"/>
        </w:rPr>
      </w:pPr>
    </w:p>
    <w:p w14:paraId="02425036" w14:textId="1ABADB70" w:rsidR="001378C8" w:rsidRPr="005A3BE8" w:rsidRDefault="001378C8" w:rsidP="001378C8">
      <w:pPr>
        <w:pStyle w:val="BodyText"/>
        <w:rPr>
          <w:lang w:val="en-GB"/>
        </w:rPr>
        <w:sectPr w:rsidR="001378C8" w:rsidRPr="005A3BE8" w:rsidSect="003E48CC">
          <w:footerReference w:type="even" r:id="rId10"/>
          <w:footerReference w:type="default" r:id="rId11"/>
          <w:pgSz w:w="11907" w:h="16839" w:code="9"/>
          <w:pgMar w:top="993" w:right="992" w:bottom="1134" w:left="851"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26"/>
        </w:sectPr>
      </w:pPr>
      <w:r w:rsidRPr="005A3BE8">
        <w:rPr>
          <w:i/>
          <w:lang w:val="en-GB"/>
        </w:rPr>
        <w:t xml:space="preserve">The information contained in this Course </w:t>
      </w:r>
      <w:r w:rsidRPr="001A0C01">
        <w:rPr>
          <w:i/>
          <w:lang w:val="en-GB"/>
        </w:rPr>
        <w:t>Guide is correct at the time of going to press (</w:t>
      </w:r>
      <w:r w:rsidRPr="001A0C01">
        <w:rPr>
          <w:i/>
          <w:lang w:val="en-GB"/>
        </w:rPr>
        <w:fldChar w:fldCharType="begin"/>
      </w:r>
      <w:r w:rsidRPr="001A0C01">
        <w:rPr>
          <w:i/>
          <w:lang w:val="en-GB"/>
        </w:rPr>
        <w:instrText xml:space="preserve"> DATE \@ "dd/MM/yyyy" </w:instrText>
      </w:r>
      <w:r w:rsidRPr="001A0C01">
        <w:rPr>
          <w:i/>
          <w:lang w:val="en-GB"/>
        </w:rPr>
        <w:fldChar w:fldCharType="separate"/>
      </w:r>
      <w:ins w:id="20" w:author="Daniele Campello" w:date="2018-10-01T15:48:00Z">
        <w:r w:rsidR="00176D46">
          <w:rPr>
            <w:i/>
            <w:noProof/>
            <w:lang w:val="en-GB"/>
          </w:rPr>
          <w:t>01/10/2018</w:t>
        </w:r>
      </w:ins>
      <w:ins w:id="21" w:author="Katherine Habib" w:date="2018-09-28T16:56:00Z">
        <w:del w:id="22" w:author="Daniele Campello" w:date="2018-10-01T15:48:00Z">
          <w:r w:rsidR="00B635D6" w:rsidDel="00176D46">
            <w:rPr>
              <w:i/>
              <w:noProof/>
              <w:lang w:val="en-GB"/>
            </w:rPr>
            <w:delText>28/09/2018</w:delText>
          </w:r>
        </w:del>
      </w:ins>
      <w:del w:id="23" w:author="Daniele Campello" w:date="2018-10-01T15:48:00Z">
        <w:r w:rsidR="009E4309" w:rsidDel="00176D46">
          <w:rPr>
            <w:i/>
            <w:noProof/>
            <w:lang w:val="en-GB"/>
          </w:rPr>
          <w:delText>27/09/2018</w:delText>
        </w:r>
      </w:del>
      <w:r w:rsidRPr="001A0C01">
        <w:rPr>
          <w:i/>
          <w:lang w:val="en-GB"/>
        </w:rPr>
        <w:fldChar w:fldCharType="end"/>
      </w:r>
      <w:r w:rsidRPr="001A0C01">
        <w:rPr>
          <w:i/>
          <w:lang w:val="en-GB"/>
        </w:rPr>
        <w:t>), but all matters covered are subject to change from time to time</w:t>
      </w:r>
      <w:r w:rsidRPr="005A3BE8">
        <w:rPr>
          <w:i/>
          <w:lang w:val="en-GB"/>
        </w:rPr>
        <w:t>.</w:t>
      </w:r>
    </w:p>
    <w:p w14:paraId="450BEBBA" w14:textId="77777777" w:rsidR="006C4A65" w:rsidRPr="005A3BE8" w:rsidRDefault="006C4A65" w:rsidP="006C4A65">
      <w:pPr>
        <w:pStyle w:val="Heading2"/>
        <w:rPr>
          <w:lang w:val="en-GB"/>
        </w:rPr>
      </w:pPr>
      <w:bookmarkStart w:id="24" w:name="_Toc397604086"/>
      <w:bookmarkStart w:id="25" w:name="_Toc397606767"/>
      <w:bookmarkStart w:id="26" w:name="_Toc397606828"/>
      <w:bookmarkStart w:id="27" w:name="_Toc397606956"/>
      <w:bookmarkStart w:id="28" w:name="_Toc397607853"/>
      <w:bookmarkStart w:id="29" w:name="_Toc397608051"/>
      <w:bookmarkStart w:id="30" w:name="_Toc397608182"/>
      <w:bookmarkStart w:id="31" w:name="_Toc397608251"/>
      <w:bookmarkStart w:id="32" w:name="_Toc398193383"/>
      <w:r w:rsidRPr="005A3BE8">
        <w:rPr>
          <w:lang w:val="en-GB"/>
        </w:rPr>
        <w:lastRenderedPageBreak/>
        <w:t>Contents</w:t>
      </w:r>
      <w:bookmarkEnd w:id="24"/>
      <w:bookmarkEnd w:id="25"/>
      <w:bookmarkEnd w:id="26"/>
      <w:bookmarkEnd w:id="27"/>
      <w:bookmarkEnd w:id="28"/>
      <w:bookmarkEnd w:id="29"/>
      <w:bookmarkEnd w:id="30"/>
      <w:bookmarkEnd w:id="31"/>
      <w:bookmarkEnd w:id="32"/>
    </w:p>
    <w:p w14:paraId="755F1CAE" w14:textId="77777777" w:rsidR="006C4A65" w:rsidRPr="005A3BE8" w:rsidRDefault="006C4A65" w:rsidP="006C4A65">
      <w:pPr>
        <w:pStyle w:val="TOC2"/>
        <w:tabs>
          <w:tab w:val="right" w:pos="10054"/>
        </w:tabs>
        <w:rPr>
          <w:rFonts w:ascii="Calibri" w:hAnsi="Calibri" w:cs="Times New Roman"/>
          <w:noProof/>
          <w:sz w:val="22"/>
          <w:szCs w:val="22"/>
          <w:lang w:val="en-GB" w:eastAsia="en-GB"/>
        </w:rPr>
      </w:pPr>
      <w:r w:rsidRPr="005A3BE8">
        <w:rPr>
          <w:lang w:val="en-GB"/>
        </w:rPr>
        <w:fldChar w:fldCharType="begin"/>
      </w:r>
      <w:r w:rsidRPr="005A3BE8">
        <w:rPr>
          <w:lang w:val="en-GB"/>
        </w:rPr>
        <w:instrText xml:space="preserve"> TOC \o "1-3" \h \z \u </w:instrText>
      </w:r>
      <w:r w:rsidRPr="005A3BE8">
        <w:rPr>
          <w:lang w:val="en-GB"/>
        </w:rPr>
        <w:fldChar w:fldCharType="separate"/>
      </w:r>
    </w:p>
    <w:p w14:paraId="5CDC3572" w14:textId="77777777" w:rsidR="006C4A65" w:rsidRPr="005A3BE8" w:rsidRDefault="004D6FDF">
      <w:pPr>
        <w:pStyle w:val="TOC2"/>
        <w:tabs>
          <w:tab w:val="right" w:pos="10054"/>
        </w:tabs>
        <w:rPr>
          <w:rStyle w:val="Hyperlink"/>
          <w:noProof/>
          <w:lang w:val="en-GB"/>
        </w:rPr>
      </w:pPr>
      <w:hyperlink w:anchor="_Toc398193384" w:history="1">
        <w:r w:rsidR="006C4A65" w:rsidRPr="005A3BE8">
          <w:rPr>
            <w:rStyle w:val="Hyperlink"/>
            <w:noProof/>
            <w:lang w:val="en-GB"/>
          </w:rPr>
          <w:t>Introduction</w:t>
        </w:r>
        <w:r w:rsidR="006C4A65" w:rsidRPr="005A3BE8">
          <w:rPr>
            <w:noProof/>
            <w:webHidden/>
            <w:lang w:val="en-GB"/>
          </w:rPr>
          <w:tab/>
        </w:r>
        <w:r w:rsidR="006C4A65" w:rsidRPr="005A3BE8">
          <w:rPr>
            <w:noProof/>
            <w:webHidden/>
            <w:lang w:val="en-GB"/>
          </w:rPr>
          <w:fldChar w:fldCharType="begin"/>
        </w:r>
        <w:r w:rsidR="006C4A65" w:rsidRPr="005A3BE8">
          <w:rPr>
            <w:noProof/>
            <w:webHidden/>
            <w:lang w:val="en-GB"/>
          </w:rPr>
          <w:instrText xml:space="preserve"> PAGEREF _Toc398193384 \h </w:instrText>
        </w:r>
        <w:r w:rsidR="006C4A65" w:rsidRPr="005A3BE8">
          <w:rPr>
            <w:noProof/>
            <w:webHidden/>
            <w:lang w:val="en-GB"/>
          </w:rPr>
        </w:r>
        <w:r w:rsidR="006C4A65" w:rsidRPr="005A3BE8">
          <w:rPr>
            <w:noProof/>
            <w:webHidden/>
            <w:lang w:val="en-GB"/>
          </w:rPr>
          <w:fldChar w:fldCharType="separate"/>
        </w:r>
        <w:r w:rsidR="007E7C85">
          <w:rPr>
            <w:noProof/>
            <w:webHidden/>
            <w:lang w:val="en-GB"/>
          </w:rPr>
          <w:t>2</w:t>
        </w:r>
        <w:r w:rsidR="006C4A65" w:rsidRPr="005A3BE8">
          <w:rPr>
            <w:noProof/>
            <w:webHidden/>
            <w:lang w:val="en-GB"/>
          </w:rPr>
          <w:fldChar w:fldCharType="end"/>
        </w:r>
      </w:hyperlink>
    </w:p>
    <w:p w14:paraId="06FB4889" w14:textId="77777777" w:rsidR="00E84FC8" w:rsidRPr="005A3BE8" w:rsidRDefault="00E84FC8" w:rsidP="00E84FC8">
      <w:pPr>
        <w:rPr>
          <w:noProof/>
          <w:lang w:val="en-GB"/>
        </w:rPr>
      </w:pPr>
    </w:p>
    <w:p w14:paraId="711A5562" w14:textId="77777777" w:rsidR="006C4A65" w:rsidRPr="005A3BE8" w:rsidRDefault="004D6FDF">
      <w:pPr>
        <w:pStyle w:val="TOC2"/>
        <w:tabs>
          <w:tab w:val="right" w:pos="10054"/>
        </w:tabs>
        <w:rPr>
          <w:rStyle w:val="Hyperlink"/>
          <w:noProof/>
          <w:lang w:val="en-GB"/>
        </w:rPr>
      </w:pPr>
      <w:hyperlink w:anchor="_Toc398193385" w:history="1">
        <w:r w:rsidR="006C4A65" w:rsidRPr="005A3BE8">
          <w:rPr>
            <w:rStyle w:val="Hyperlink"/>
            <w:noProof/>
            <w:lang w:val="en-GB"/>
          </w:rPr>
          <w:t>Aims and Objectives of the Part IB Course</w:t>
        </w:r>
        <w:r w:rsidR="006C4A65" w:rsidRPr="005A3BE8">
          <w:rPr>
            <w:noProof/>
            <w:webHidden/>
            <w:lang w:val="en-GB"/>
          </w:rPr>
          <w:tab/>
        </w:r>
        <w:r w:rsidR="006C4A65" w:rsidRPr="005A3BE8">
          <w:rPr>
            <w:noProof/>
            <w:webHidden/>
            <w:lang w:val="en-GB"/>
          </w:rPr>
          <w:fldChar w:fldCharType="begin"/>
        </w:r>
        <w:r w:rsidR="006C4A65" w:rsidRPr="005A3BE8">
          <w:rPr>
            <w:noProof/>
            <w:webHidden/>
            <w:lang w:val="en-GB"/>
          </w:rPr>
          <w:instrText xml:space="preserve"> PAGEREF _Toc398193385 \h </w:instrText>
        </w:r>
        <w:r w:rsidR="006C4A65" w:rsidRPr="005A3BE8">
          <w:rPr>
            <w:noProof/>
            <w:webHidden/>
            <w:lang w:val="en-GB"/>
          </w:rPr>
        </w:r>
        <w:r w:rsidR="006C4A65" w:rsidRPr="005A3BE8">
          <w:rPr>
            <w:noProof/>
            <w:webHidden/>
            <w:lang w:val="en-GB"/>
          </w:rPr>
          <w:fldChar w:fldCharType="separate"/>
        </w:r>
        <w:r w:rsidR="007E7C85">
          <w:rPr>
            <w:noProof/>
            <w:webHidden/>
            <w:lang w:val="en-GB"/>
          </w:rPr>
          <w:t>3</w:t>
        </w:r>
        <w:r w:rsidR="006C4A65" w:rsidRPr="005A3BE8">
          <w:rPr>
            <w:noProof/>
            <w:webHidden/>
            <w:lang w:val="en-GB"/>
          </w:rPr>
          <w:fldChar w:fldCharType="end"/>
        </w:r>
      </w:hyperlink>
    </w:p>
    <w:p w14:paraId="1A4A717D" w14:textId="77777777" w:rsidR="00E84FC8" w:rsidRPr="005A3BE8" w:rsidRDefault="00E84FC8" w:rsidP="00E84FC8">
      <w:pPr>
        <w:rPr>
          <w:noProof/>
          <w:lang w:val="en-GB"/>
        </w:rPr>
      </w:pPr>
    </w:p>
    <w:p w14:paraId="34F076A4" w14:textId="77777777" w:rsidR="006C4A65" w:rsidRPr="005A3BE8" w:rsidRDefault="004D6FDF">
      <w:pPr>
        <w:pStyle w:val="TOC2"/>
        <w:tabs>
          <w:tab w:val="right" w:pos="10054"/>
        </w:tabs>
        <w:rPr>
          <w:rStyle w:val="Hyperlink"/>
          <w:noProof/>
          <w:lang w:val="en-GB"/>
        </w:rPr>
      </w:pPr>
      <w:hyperlink w:anchor="_Toc398193389" w:history="1">
        <w:r w:rsidR="006C4A65" w:rsidRPr="005A3BE8">
          <w:rPr>
            <w:rStyle w:val="Hyperlink"/>
            <w:noProof/>
            <w:lang w:val="en-GB"/>
          </w:rPr>
          <w:t>Structure of the Course</w:t>
        </w:r>
        <w:r w:rsidR="006C4A65" w:rsidRPr="005A3BE8">
          <w:rPr>
            <w:noProof/>
            <w:webHidden/>
            <w:lang w:val="en-GB"/>
          </w:rPr>
          <w:tab/>
        </w:r>
        <w:r w:rsidR="006C4A65" w:rsidRPr="005A3BE8">
          <w:rPr>
            <w:noProof/>
            <w:webHidden/>
            <w:lang w:val="en-GB"/>
          </w:rPr>
          <w:fldChar w:fldCharType="begin"/>
        </w:r>
        <w:r w:rsidR="006C4A65" w:rsidRPr="005A3BE8">
          <w:rPr>
            <w:noProof/>
            <w:webHidden/>
            <w:lang w:val="en-GB"/>
          </w:rPr>
          <w:instrText xml:space="preserve"> PAGEREF _Toc398193389 \h </w:instrText>
        </w:r>
        <w:r w:rsidR="006C4A65" w:rsidRPr="005A3BE8">
          <w:rPr>
            <w:noProof/>
            <w:webHidden/>
            <w:lang w:val="en-GB"/>
          </w:rPr>
        </w:r>
        <w:r w:rsidR="006C4A65" w:rsidRPr="005A3BE8">
          <w:rPr>
            <w:noProof/>
            <w:webHidden/>
            <w:lang w:val="en-GB"/>
          </w:rPr>
          <w:fldChar w:fldCharType="separate"/>
        </w:r>
        <w:r w:rsidR="007E7C85">
          <w:rPr>
            <w:noProof/>
            <w:webHidden/>
            <w:lang w:val="en-GB"/>
          </w:rPr>
          <w:t>3</w:t>
        </w:r>
        <w:r w:rsidR="006C4A65" w:rsidRPr="005A3BE8">
          <w:rPr>
            <w:noProof/>
            <w:webHidden/>
            <w:lang w:val="en-GB"/>
          </w:rPr>
          <w:fldChar w:fldCharType="end"/>
        </w:r>
      </w:hyperlink>
    </w:p>
    <w:p w14:paraId="08044E31" w14:textId="77777777" w:rsidR="00E84FC8" w:rsidRPr="005A3BE8" w:rsidRDefault="00E84FC8" w:rsidP="00E84FC8">
      <w:pPr>
        <w:rPr>
          <w:noProof/>
          <w:lang w:val="en-GB"/>
        </w:rPr>
      </w:pPr>
    </w:p>
    <w:p w14:paraId="283874C2" w14:textId="77777777" w:rsidR="006C4A65" w:rsidRPr="005A3BE8" w:rsidRDefault="004D6FDF">
      <w:pPr>
        <w:pStyle w:val="TOC2"/>
        <w:tabs>
          <w:tab w:val="right" w:pos="10054"/>
        </w:tabs>
        <w:rPr>
          <w:rStyle w:val="Hyperlink"/>
          <w:noProof/>
          <w:lang w:val="en-GB"/>
        </w:rPr>
      </w:pPr>
      <w:hyperlink w:anchor="_Toc398193390" w:history="1">
        <w:r w:rsidR="006C4A65" w:rsidRPr="005A3BE8">
          <w:rPr>
            <w:rStyle w:val="Hyperlink"/>
            <w:noProof/>
            <w:lang w:val="en-GB"/>
          </w:rPr>
          <w:t>Practical Class Registration</w:t>
        </w:r>
        <w:r w:rsidR="006C4A65" w:rsidRPr="005A3BE8">
          <w:rPr>
            <w:noProof/>
            <w:webHidden/>
            <w:lang w:val="en-GB"/>
          </w:rPr>
          <w:tab/>
        </w:r>
        <w:r w:rsidR="006C4A65" w:rsidRPr="005A3BE8">
          <w:rPr>
            <w:noProof/>
            <w:webHidden/>
            <w:lang w:val="en-GB"/>
          </w:rPr>
          <w:fldChar w:fldCharType="begin"/>
        </w:r>
        <w:r w:rsidR="006C4A65" w:rsidRPr="005A3BE8">
          <w:rPr>
            <w:noProof/>
            <w:webHidden/>
            <w:lang w:val="en-GB"/>
          </w:rPr>
          <w:instrText xml:space="preserve"> PAGEREF _Toc398193390 \h </w:instrText>
        </w:r>
        <w:r w:rsidR="006C4A65" w:rsidRPr="005A3BE8">
          <w:rPr>
            <w:noProof/>
            <w:webHidden/>
            <w:lang w:val="en-GB"/>
          </w:rPr>
        </w:r>
        <w:r w:rsidR="006C4A65" w:rsidRPr="005A3BE8">
          <w:rPr>
            <w:noProof/>
            <w:webHidden/>
            <w:lang w:val="en-GB"/>
          </w:rPr>
          <w:fldChar w:fldCharType="separate"/>
        </w:r>
        <w:r w:rsidR="007E7C85">
          <w:rPr>
            <w:noProof/>
            <w:webHidden/>
            <w:lang w:val="en-GB"/>
          </w:rPr>
          <w:t>4</w:t>
        </w:r>
        <w:r w:rsidR="006C4A65" w:rsidRPr="005A3BE8">
          <w:rPr>
            <w:noProof/>
            <w:webHidden/>
            <w:lang w:val="en-GB"/>
          </w:rPr>
          <w:fldChar w:fldCharType="end"/>
        </w:r>
      </w:hyperlink>
    </w:p>
    <w:p w14:paraId="18E410D8" w14:textId="77777777" w:rsidR="00E84FC8" w:rsidRPr="005A3BE8" w:rsidRDefault="008912FB" w:rsidP="008912FB">
      <w:pPr>
        <w:tabs>
          <w:tab w:val="clear" w:pos="567"/>
          <w:tab w:val="clear" w:pos="720"/>
          <w:tab w:val="clear" w:pos="1200"/>
          <w:tab w:val="clear" w:pos="4560"/>
          <w:tab w:val="left" w:pos="3225"/>
        </w:tabs>
        <w:rPr>
          <w:noProof/>
          <w:lang w:val="en-GB"/>
        </w:rPr>
      </w:pPr>
      <w:r w:rsidRPr="005A3BE8">
        <w:rPr>
          <w:noProof/>
          <w:lang w:val="en-GB"/>
        </w:rPr>
        <w:tab/>
      </w:r>
    </w:p>
    <w:p w14:paraId="0066E432" w14:textId="77777777" w:rsidR="006C4A65" w:rsidRPr="005A3BE8" w:rsidRDefault="004D6FDF">
      <w:pPr>
        <w:pStyle w:val="TOC2"/>
        <w:tabs>
          <w:tab w:val="right" w:pos="10054"/>
        </w:tabs>
        <w:rPr>
          <w:rStyle w:val="Hyperlink"/>
          <w:noProof/>
          <w:lang w:val="en-GB"/>
        </w:rPr>
      </w:pPr>
      <w:hyperlink w:anchor="_Toc398193391" w:history="1">
        <w:r w:rsidR="006C4A65" w:rsidRPr="005A3BE8">
          <w:rPr>
            <w:rStyle w:val="Hyperlink"/>
            <w:noProof/>
            <w:lang w:val="en-GB"/>
          </w:rPr>
          <w:t>Supervisions</w:t>
        </w:r>
        <w:r w:rsidR="006C4A65" w:rsidRPr="005A3BE8">
          <w:rPr>
            <w:noProof/>
            <w:webHidden/>
            <w:lang w:val="en-GB"/>
          </w:rPr>
          <w:tab/>
        </w:r>
        <w:r w:rsidR="006C4A65" w:rsidRPr="005A3BE8">
          <w:rPr>
            <w:noProof/>
            <w:webHidden/>
            <w:lang w:val="en-GB"/>
          </w:rPr>
          <w:fldChar w:fldCharType="begin"/>
        </w:r>
        <w:r w:rsidR="006C4A65" w:rsidRPr="005A3BE8">
          <w:rPr>
            <w:noProof/>
            <w:webHidden/>
            <w:lang w:val="en-GB"/>
          </w:rPr>
          <w:instrText xml:space="preserve"> PAGEREF _Toc398193391 \h </w:instrText>
        </w:r>
        <w:r w:rsidR="006C4A65" w:rsidRPr="005A3BE8">
          <w:rPr>
            <w:noProof/>
            <w:webHidden/>
            <w:lang w:val="en-GB"/>
          </w:rPr>
        </w:r>
        <w:r w:rsidR="006C4A65" w:rsidRPr="005A3BE8">
          <w:rPr>
            <w:noProof/>
            <w:webHidden/>
            <w:lang w:val="en-GB"/>
          </w:rPr>
          <w:fldChar w:fldCharType="separate"/>
        </w:r>
        <w:r w:rsidR="007E7C85">
          <w:rPr>
            <w:noProof/>
            <w:webHidden/>
            <w:lang w:val="en-GB"/>
          </w:rPr>
          <w:t>4</w:t>
        </w:r>
        <w:r w:rsidR="006C4A65" w:rsidRPr="005A3BE8">
          <w:rPr>
            <w:noProof/>
            <w:webHidden/>
            <w:lang w:val="en-GB"/>
          </w:rPr>
          <w:fldChar w:fldCharType="end"/>
        </w:r>
      </w:hyperlink>
    </w:p>
    <w:p w14:paraId="064D0EB6" w14:textId="77777777" w:rsidR="00E84FC8" w:rsidRPr="005A3BE8" w:rsidRDefault="00E84FC8" w:rsidP="00E84FC8">
      <w:pPr>
        <w:rPr>
          <w:noProof/>
          <w:lang w:val="en-GB"/>
        </w:rPr>
      </w:pPr>
    </w:p>
    <w:p w14:paraId="553A069A" w14:textId="77777777" w:rsidR="006C4A65" w:rsidRPr="005A3BE8" w:rsidRDefault="004D6FDF">
      <w:pPr>
        <w:pStyle w:val="TOC2"/>
        <w:tabs>
          <w:tab w:val="right" w:pos="10054"/>
        </w:tabs>
        <w:rPr>
          <w:rStyle w:val="Hyperlink"/>
          <w:noProof/>
          <w:lang w:val="en-GB"/>
        </w:rPr>
      </w:pPr>
      <w:hyperlink w:anchor="_Toc398193392" w:history="1">
        <w:r w:rsidR="006C4A65" w:rsidRPr="005A3BE8">
          <w:rPr>
            <w:rStyle w:val="Hyperlink"/>
            <w:noProof/>
            <w:lang w:val="en-GB"/>
          </w:rPr>
          <w:t>Advice to Students</w:t>
        </w:r>
        <w:r w:rsidR="006C4A65" w:rsidRPr="005A3BE8">
          <w:rPr>
            <w:noProof/>
            <w:webHidden/>
            <w:lang w:val="en-GB"/>
          </w:rPr>
          <w:tab/>
        </w:r>
        <w:r w:rsidR="006C4A65" w:rsidRPr="005A3BE8">
          <w:rPr>
            <w:noProof/>
            <w:webHidden/>
            <w:lang w:val="en-GB"/>
          </w:rPr>
          <w:fldChar w:fldCharType="begin"/>
        </w:r>
        <w:r w:rsidR="006C4A65" w:rsidRPr="005A3BE8">
          <w:rPr>
            <w:noProof/>
            <w:webHidden/>
            <w:lang w:val="en-GB"/>
          </w:rPr>
          <w:instrText xml:space="preserve"> PAGEREF _Toc398193392 \h </w:instrText>
        </w:r>
        <w:r w:rsidR="006C4A65" w:rsidRPr="005A3BE8">
          <w:rPr>
            <w:noProof/>
            <w:webHidden/>
            <w:lang w:val="en-GB"/>
          </w:rPr>
        </w:r>
        <w:r w:rsidR="006C4A65" w:rsidRPr="005A3BE8">
          <w:rPr>
            <w:noProof/>
            <w:webHidden/>
            <w:lang w:val="en-GB"/>
          </w:rPr>
          <w:fldChar w:fldCharType="separate"/>
        </w:r>
        <w:r w:rsidR="007E7C85">
          <w:rPr>
            <w:noProof/>
            <w:webHidden/>
            <w:lang w:val="en-GB"/>
          </w:rPr>
          <w:t>4</w:t>
        </w:r>
        <w:r w:rsidR="006C4A65" w:rsidRPr="005A3BE8">
          <w:rPr>
            <w:noProof/>
            <w:webHidden/>
            <w:lang w:val="en-GB"/>
          </w:rPr>
          <w:fldChar w:fldCharType="end"/>
        </w:r>
      </w:hyperlink>
    </w:p>
    <w:p w14:paraId="2E1C29C9" w14:textId="77777777" w:rsidR="00E84FC8" w:rsidRPr="005A3BE8" w:rsidRDefault="00E84FC8" w:rsidP="00E84FC8">
      <w:pPr>
        <w:rPr>
          <w:noProof/>
          <w:lang w:val="en-GB"/>
        </w:rPr>
      </w:pPr>
    </w:p>
    <w:p w14:paraId="097BBD91" w14:textId="77777777" w:rsidR="006C4A65" w:rsidRPr="005A3BE8" w:rsidRDefault="004D6FDF">
      <w:pPr>
        <w:pStyle w:val="TOC2"/>
        <w:tabs>
          <w:tab w:val="right" w:pos="10054"/>
        </w:tabs>
        <w:rPr>
          <w:rStyle w:val="Hyperlink"/>
          <w:noProof/>
          <w:lang w:val="en-GB"/>
        </w:rPr>
      </w:pPr>
      <w:hyperlink w:anchor="_Toc398193393" w:history="1">
        <w:r w:rsidR="006C4A65" w:rsidRPr="005A3BE8">
          <w:rPr>
            <w:rStyle w:val="Hyperlink"/>
            <w:noProof/>
            <w:lang w:val="en-GB"/>
          </w:rPr>
          <w:t>Assessment</w:t>
        </w:r>
        <w:r w:rsidR="006C4A65" w:rsidRPr="005A3BE8">
          <w:rPr>
            <w:noProof/>
            <w:webHidden/>
            <w:lang w:val="en-GB"/>
          </w:rPr>
          <w:tab/>
        </w:r>
        <w:r w:rsidR="006C4A65" w:rsidRPr="005A3BE8">
          <w:rPr>
            <w:noProof/>
            <w:webHidden/>
            <w:lang w:val="en-GB"/>
          </w:rPr>
          <w:fldChar w:fldCharType="begin"/>
        </w:r>
        <w:r w:rsidR="006C4A65" w:rsidRPr="005A3BE8">
          <w:rPr>
            <w:noProof/>
            <w:webHidden/>
            <w:lang w:val="en-GB"/>
          </w:rPr>
          <w:instrText xml:space="preserve"> PAGEREF _Toc398193393 \h </w:instrText>
        </w:r>
        <w:r w:rsidR="006C4A65" w:rsidRPr="005A3BE8">
          <w:rPr>
            <w:noProof/>
            <w:webHidden/>
            <w:lang w:val="en-GB"/>
          </w:rPr>
        </w:r>
        <w:r w:rsidR="006C4A65" w:rsidRPr="005A3BE8">
          <w:rPr>
            <w:noProof/>
            <w:webHidden/>
            <w:lang w:val="en-GB"/>
          </w:rPr>
          <w:fldChar w:fldCharType="separate"/>
        </w:r>
        <w:r w:rsidR="007E7C85">
          <w:rPr>
            <w:noProof/>
            <w:webHidden/>
            <w:lang w:val="en-GB"/>
          </w:rPr>
          <w:t>5</w:t>
        </w:r>
        <w:r w:rsidR="006C4A65" w:rsidRPr="005A3BE8">
          <w:rPr>
            <w:noProof/>
            <w:webHidden/>
            <w:lang w:val="en-GB"/>
          </w:rPr>
          <w:fldChar w:fldCharType="end"/>
        </w:r>
      </w:hyperlink>
    </w:p>
    <w:p w14:paraId="6B242A55" w14:textId="77777777" w:rsidR="00E84FC8" w:rsidRPr="005A3BE8" w:rsidRDefault="00E84FC8" w:rsidP="00E84FC8">
      <w:pPr>
        <w:rPr>
          <w:noProof/>
          <w:lang w:val="en-GB"/>
        </w:rPr>
      </w:pPr>
    </w:p>
    <w:p w14:paraId="6578E3BB" w14:textId="77777777" w:rsidR="006C4A65" w:rsidRPr="005A3BE8" w:rsidRDefault="004D6FDF">
      <w:pPr>
        <w:pStyle w:val="TOC2"/>
        <w:tabs>
          <w:tab w:val="right" w:pos="10054"/>
        </w:tabs>
        <w:rPr>
          <w:rStyle w:val="Hyperlink"/>
          <w:noProof/>
          <w:lang w:val="en-GB"/>
        </w:rPr>
      </w:pPr>
      <w:hyperlink w:anchor="_Toc398193397" w:history="1">
        <w:r w:rsidR="006C4A65" w:rsidRPr="005A3BE8">
          <w:rPr>
            <w:rStyle w:val="Hyperlink"/>
            <w:noProof/>
            <w:lang w:val="en-GB"/>
          </w:rPr>
          <w:t>Student Input to Teaching and Course Management</w:t>
        </w:r>
        <w:r w:rsidR="006C4A65" w:rsidRPr="005A3BE8">
          <w:rPr>
            <w:noProof/>
            <w:webHidden/>
            <w:lang w:val="en-GB"/>
          </w:rPr>
          <w:tab/>
        </w:r>
        <w:r w:rsidR="006C4A65" w:rsidRPr="005A3BE8">
          <w:rPr>
            <w:noProof/>
            <w:webHidden/>
            <w:lang w:val="en-GB"/>
          </w:rPr>
          <w:fldChar w:fldCharType="begin"/>
        </w:r>
        <w:r w:rsidR="006C4A65" w:rsidRPr="005A3BE8">
          <w:rPr>
            <w:noProof/>
            <w:webHidden/>
            <w:lang w:val="en-GB"/>
          </w:rPr>
          <w:instrText xml:space="preserve"> PAGEREF _Toc398193397 \h </w:instrText>
        </w:r>
        <w:r w:rsidR="006C4A65" w:rsidRPr="005A3BE8">
          <w:rPr>
            <w:noProof/>
            <w:webHidden/>
            <w:lang w:val="en-GB"/>
          </w:rPr>
        </w:r>
        <w:r w:rsidR="006C4A65" w:rsidRPr="005A3BE8">
          <w:rPr>
            <w:noProof/>
            <w:webHidden/>
            <w:lang w:val="en-GB"/>
          </w:rPr>
          <w:fldChar w:fldCharType="separate"/>
        </w:r>
        <w:r w:rsidR="007E7C85">
          <w:rPr>
            <w:noProof/>
            <w:webHidden/>
            <w:lang w:val="en-GB"/>
          </w:rPr>
          <w:t>7</w:t>
        </w:r>
        <w:r w:rsidR="006C4A65" w:rsidRPr="005A3BE8">
          <w:rPr>
            <w:noProof/>
            <w:webHidden/>
            <w:lang w:val="en-GB"/>
          </w:rPr>
          <w:fldChar w:fldCharType="end"/>
        </w:r>
      </w:hyperlink>
    </w:p>
    <w:p w14:paraId="69C569A7" w14:textId="77777777" w:rsidR="00E84FC8" w:rsidRPr="005A3BE8" w:rsidRDefault="00E84FC8" w:rsidP="00E84FC8">
      <w:pPr>
        <w:rPr>
          <w:noProof/>
          <w:lang w:val="en-GB"/>
        </w:rPr>
      </w:pPr>
    </w:p>
    <w:p w14:paraId="55731B03" w14:textId="77777777" w:rsidR="006C4A65" w:rsidRPr="005A3BE8" w:rsidRDefault="004D6FDF">
      <w:pPr>
        <w:pStyle w:val="TOC2"/>
        <w:tabs>
          <w:tab w:val="right" w:pos="10054"/>
        </w:tabs>
        <w:rPr>
          <w:rStyle w:val="Hyperlink"/>
          <w:noProof/>
          <w:lang w:val="en-GB"/>
        </w:rPr>
      </w:pPr>
      <w:hyperlink w:anchor="_Toc398193401" w:history="1">
        <w:r w:rsidR="006C4A65" w:rsidRPr="005A3BE8">
          <w:rPr>
            <w:rStyle w:val="Hyperlink"/>
            <w:noProof/>
            <w:lang w:val="en-GB"/>
          </w:rPr>
          <w:t>Students from outside Natural Sciences</w:t>
        </w:r>
        <w:r w:rsidR="006C4A65" w:rsidRPr="005A3BE8">
          <w:rPr>
            <w:noProof/>
            <w:webHidden/>
            <w:lang w:val="en-GB"/>
          </w:rPr>
          <w:tab/>
        </w:r>
        <w:r w:rsidR="006C4A65" w:rsidRPr="005A3BE8">
          <w:rPr>
            <w:noProof/>
            <w:webHidden/>
            <w:lang w:val="en-GB"/>
          </w:rPr>
          <w:fldChar w:fldCharType="begin"/>
        </w:r>
        <w:r w:rsidR="006C4A65" w:rsidRPr="005A3BE8">
          <w:rPr>
            <w:noProof/>
            <w:webHidden/>
            <w:lang w:val="en-GB"/>
          </w:rPr>
          <w:instrText xml:space="preserve"> PAGEREF _Toc398193401 \h </w:instrText>
        </w:r>
        <w:r w:rsidR="006C4A65" w:rsidRPr="005A3BE8">
          <w:rPr>
            <w:noProof/>
            <w:webHidden/>
            <w:lang w:val="en-GB"/>
          </w:rPr>
        </w:r>
        <w:r w:rsidR="006C4A65" w:rsidRPr="005A3BE8">
          <w:rPr>
            <w:noProof/>
            <w:webHidden/>
            <w:lang w:val="en-GB"/>
          </w:rPr>
          <w:fldChar w:fldCharType="separate"/>
        </w:r>
        <w:r w:rsidR="007E7C85">
          <w:rPr>
            <w:noProof/>
            <w:webHidden/>
            <w:lang w:val="en-GB"/>
          </w:rPr>
          <w:t>8</w:t>
        </w:r>
        <w:r w:rsidR="006C4A65" w:rsidRPr="005A3BE8">
          <w:rPr>
            <w:noProof/>
            <w:webHidden/>
            <w:lang w:val="en-GB"/>
          </w:rPr>
          <w:fldChar w:fldCharType="end"/>
        </w:r>
      </w:hyperlink>
    </w:p>
    <w:p w14:paraId="3BE018C8" w14:textId="77777777" w:rsidR="00E84FC8" w:rsidRPr="005A3BE8" w:rsidRDefault="00E84FC8" w:rsidP="00E84FC8">
      <w:pPr>
        <w:rPr>
          <w:noProof/>
          <w:lang w:val="en-GB"/>
        </w:rPr>
      </w:pPr>
    </w:p>
    <w:p w14:paraId="1F239091" w14:textId="77777777" w:rsidR="006C4A65" w:rsidRPr="005A3BE8" w:rsidRDefault="004D6FDF">
      <w:pPr>
        <w:pStyle w:val="TOC2"/>
        <w:tabs>
          <w:tab w:val="right" w:pos="10054"/>
        </w:tabs>
        <w:rPr>
          <w:rStyle w:val="Hyperlink"/>
          <w:noProof/>
          <w:lang w:val="en-GB"/>
        </w:rPr>
      </w:pPr>
      <w:hyperlink w:anchor="_Toc398193402" w:history="1">
        <w:r w:rsidR="006C4A65" w:rsidRPr="005A3BE8">
          <w:rPr>
            <w:rStyle w:val="Hyperlink"/>
            <w:noProof/>
            <w:lang w:val="en-GB"/>
          </w:rPr>
          <w:t>The Department of Psychology</w:t>
        </w:r>
        <w:r w:rsidR="006C4A65" w:rsidRPr="005A3BE8">
          <w:rPr>
            <w:noProof/>
            <w:webHidden/>
            <w:lang w:val="en-GB"/>
          </w:rPr>
          <w:tab/>
        </w:r>
        <w:r w:rsidR="006C4A65" w:rsidRPr="005A3BE8">
          <w:rPr>
            <w:noProof/>
            <w:webHidden/>
            <w:lang w:val="en-GB"/>
          </w:rPr>
          <w:fldChar w:fldCharType="begin"/>
        </w:r>
        <w:r w:rsidR="006C4A65" w:rsidRPr="005A3BE8">
          <w:rPr>
            <w:noProof/>
            <w:webHidden/>
            <w:lang w:val="en-GB"/>
          </w:rPr>
          <w:instrText xml:space="preserve"> PAGEREF _Toc398193402 \h </w:instrText>
        </w:r>
        <w:r w:rsidR="006C4A65" w:rsidRPr="005A3BE8">
          <w:rPr>
            <w:noProof/>
            <w:webHidden/>
            <w:lang w:val="en-GB"/>
          </w:rPr>
        </w:r>
        <w:r w:rsidR="006C4A65" w:rsidRPr="005A3BE8">
          <w:rPr>
            <w:noProof/>
            <w:webHidden/>
            <w:lang w:val="en-GB"/>
          </w:rPr>
          <w:fldChar w:fldCharType="separate"/>
        </w:r>
        <w:r w:rsidR="007E7C85">
          <w:rPr>
            <w:noProof/>
            <w:webHidden/>
            <w:lang w:val="en-GB"/>
          </w:rPr>
          <w:t>9</w:t>
        </w:r>
        <w:r w:rsidR="006C4A65" w:rsidRPr="005A3BE8">
          <w:rPr>
            <w:noProof/>
            <w:webHidden/>
            <w:lang w:val="en-GB"/>
          </w:rPr>
          <w:fldChar w:fldCharType="end"/>
        </w:r>
      </w:hyperlink>
    </w:p>
    <w:p w14:paraId="326DD156" w14:textId="77777777" w:rsidR="00E84FC8" w:rsidRPr="005A3BE8" w:rsidRDefault="00E84FC8" w:rsidP="00E84FC8">
      <w:pPr>
        <w:rPr>
          <w:noProof/>
          <w:lang w:val="en-GB"/>
        </w:rPr>
      </w:pPr>
    </w:p>
    <w:p w14:paraId="3A048EBC" w14:textId="77777777" w:rsidR="006C4A65" w:rsidRPr="005A3BE8" w:rsidRDefault="004D6FDF">
      <w:pPr>
        <w:pStyle w:val="TOC2"/>
        <w:tabs>
          <w:tab w:val="right" w:pos="10054"/>
        </w:tabs>
        <w:rPr>
          <w:rStyle w:val="Hyperlink"/>
          <w:noProof/>
          <w:lang w:val="en-GB"/>
        </w:rPr>
      </w:pPr>
      <w:hyperlink w:anchor="_Toc398193404" w:history="1">
        <w:r w:rsidR="006C4A65" w:rsidRPr="005A3BE8">
          <w:rPr>
            <w:rStyle w:val="Hyperlink"/>
            <w:noProof/>
            <w:lang w:val="en-GB"/>
          </w:rPr>
          <w:t>Department Contact Details</w:t>
        </w:r>
        <w:r w:rsidR="006C4A65" w:rsidRPr="005A3BE8">
          <w:rPr>
            <w:noProof/>
            <w:webHidden/>
            <w:lang w:val="en-GB"/>
          </w:rPr>
          <w:tab/>
        </w:r>
        <w:r w:rsidR="006C4A65" w:rsidRPr="005A3BE8">
          <w:rPr>
            <w:noProof/>
            <w:webHidden/>
            <w:lang w:val="en-GB"/>
          </w:rPr>
          <w:fldChar w:fldCharType="begin"/>
        </w:r>
        <w:r w:rsidR="006C4A65" w:rsidRPr="005A3BE8">
          <w:rPr>
            <w:noProof/>
            <w:webHidden/>
            <w:lang w:val="en-GB"/>
          </w:rPr>
          <w:instrText xml:space="preserve"> PAGEREF _Toc398193404 \h </w:instrText>
        </w:r>
        <w:r w:rsidR="006C4A65" w:rsidRPr="005A3BE8">
          <w:rPr>
            <w:noProof/>
            <w:webHidden/>
            <w:lang w:val="en-GB"/>
          </w:rPr>
        </w:r>
        <w:r w:rsidR="006C4A65" w:rsidRPr="005A3BE8">
          <w:rPr>
            <w:noProof/>
            <w:webHidden/>
            <w:lang w:val="en-GB"/>
          </w:rPr>
          <w:fldChar w:fldCharType="separate"/>
        </w:r>
        <w:r w:rsidR="007E7C85">
          <w:rPr>
            <w:noProof/>
            <w:webHidden/>
            <w:lang w:val="en-GB"/>
          </w:rPr>
          <w:t>9</w:t>
        </w:r>
        <w:r w:rsidR="006C4A65" w:rsidRPr="005A3BE8">
          <w:rPr>
            <w:noProof/>
            <w:webHidden/>
            <w:lang w:val="en-GB"/>
          </w:rPr>
          <w:fldChar w:fldCharType="end"/>
        </w:r>
      </w:hyperlink>
    </w:p>
    <w:p w14:paraId="5BE48881" w14:textId="77777777" w:rsidR="00E84FC8" w:rsidRPr="005A3BE8" w:rsidRDefault="00E84FC8" w:rsidP="00E84FC8">
      <w:pPr>
        <w:rPr>
          <w:noProof/>
          <w:lang w:val="en-GB"/>
        </w:rPr>
      </w:pPr>
    </w:p>
    <w:p w14:paraId="69559E45" w14:textId="77777777" w:rsidR="006C4A65" w:rsidRPr="005A3BE8" w:rsidRDefault="004D6FDF">
      <w:pPr>
        <w:pStyle w:val="TOC2"/>
        <w:tabs>
          <w:tab w:val="right" w:pos="10054"/>
        </w:tabs>
        <w:rPr>
          <w:rStyle w:val="Hyperlink"/>
          <w:noProof/>
          <w:lang w:val="en-GB"/>
        </w:rPr>
      </w:pPr>
      <w:hyperlink w:anchor="_Toc398193407" w:history="1">
        <w:r w:rsidR="006C4A65" w:rsidRPr="005A3BE8">
          <w:rPr>
            <w:rStyle w:val="Hyperlink"/>
            <w:noProof/>
            <w:lang w:val="en-GB"/>
          </w:rPr>
          <w:t>Health and Safety in the Department</w:t>
        </w:r>
        <w:r w:rsidR="006C4A65" w:rsidRPr="005A3BE8">
          <w:rPr>
            <w:noProof/>
            <w:webHidden/>
            <w:lang w:val="en-GB"/>
          </w:rPr>
          <w:tab/>
        </w:r>
        <w:r w:rsidR="006C4A65" w:rsidRPr="005A3BE8">
          <w:rPr>
            <w:noProof/>
            <w:webHidden/>
            <w:lang w:val="en-GB"/>
          </w:rPr>
          <w:fldChar w:fldCharType="begin"/>
        </w:r>
        <w:r w:rsidR="006C4A65" w:rsidRPr="005A3BE8">
          <w:rPr>
            <w:noProof/>
            <w:webHidden/>
            <w:lang w:val="en-GB"/>
          </w:rPr>
          <w:instrText xml:space="preserve"> PAGEREF _Toc398193407 \h </w:instrText>
        </w:r>
        <w:r w:rsidR="006C4A65" w:rsidRPr="005A3BE8">
          <w:rPr>
            <w:noProof/>
            <w:webHidden/>
            <w:lang w:val="en-GB"/>
          </w:rPr>
        </w:r>
        <w:r w:rsidR="006C4A65" w:rsidRPr="005A3BE8">
          <w:rPr>
            <w:noProof/>
            <w:webHidden/>
            <w:lang w:val="en-GB"/>
          </w:rPr>
          <w:fldChar w:fldCharType="separate"/>
        </w:r>
        <w:r w:rsidR="007E7C85">
          <w:rPr>
            <w:noProof/>
            <w:webHidden/>
            <w:lang w:val="en-GB"/>
          </w:rPr>
          <w:t>10</w:t>
        </w:r>
        <w:r w:rsidR="006C4A65" w:rsidRPr="005A3BE8">
          <w:rPr>
            <w:noProof/>
            <w:webHidden/>
            <w:lang w:val="en-GB"/>
          </w:rPr>
          <w:fldChar w:fldCharType="end"/>
        </w:r>
      </w:hyperlink>
    </w:p>
    <w:p w14:paraId="14A59C01" w14:textId="77777777" w:rsidR="00E84FC8" w:rsidRPr="005A3BE8" w:rsidRDefault="00E84FC8" w:rsidP="00E84FC8">
      <w:pPr>
        <w:rPr>
          <w:noProof/>
          <w:lang w:val="en-GB"/>
        </w:rPr>
      </w:pPr>
    </w:p>
    <w:p w14:paraId="305E8B29" w14:textId="77777777" w:rsidR="006C4A65" w:rsidRPr="005A3BE8" w:rsidRDefault="004D6FDF">
      <w:pPr>
        <w:pStyle w:val="TOC2"/>
        <w:tabs>
          <w:tab w:val="right" w:pos="10054"/>
        </w:tabs>
        <w:rPr>
          <w:rStyle w:val="Hyperlink"/>
          <w:noProof/>
          <w:lang w:val="en-GB"/>
        </w:rPr>
      </w:pPr>
      <w:hyperlink w:anchor="_Toc398193408" w:history="1">
        <w:r w:rsidR="006C4A65" w:rsidRPr="005A3BE8">
          <w:rPr>
            <w:rStyle w:val="Hyperlink"/>
            <w:noProof/>
            <w:lang w:val="en-GB"/>
          </w:rPr>
          <w:t>Michaelmas Term - Lectures</w:t>
        </w:r>
        <w:r w:rsidR="006C4A65" w:rsidRPr="005A3BE8">
          <w:rPr>
            <w:noProof/>
            <w:webHidden/>
            <w:lang w:val="en-GB"/>
          </w:rPr>
          <w:tab/>
        </w:r>
        <w:r w:rsidR="006C4A65" w:rsidRPr="005A3BE8">
          <w:rPr>
            <w:noProof/>
            <w:webHidden/>
            <w:lang w:val="en-GB"/>
          </w:rPr>
          <w:fldChar w:fldCharType="begin"/>
        </w:r>
        <w:r w:rsidR="006C4A65" w:rsidRPr="005A3BE8">
          <w:rPr>
            <w:noProof/>
            <w:webHidden/>
            <w:lang w:val="en-GB"/>
          </w:rPr>
          <w:instrText xml:space="preserve"> PAGEREF _Toc398193408 \h </w:instrText>
        </w:r>
        <w:r w:rsidR="006C4A65" w:rsidRPr="005A3BE8">
          <w:rPr>
            <w:noProof/>
            <w:webHidden/>
            <w:lang w:val="en-GB"/>
          </w:rPr>
        </w:r>
        <w:r w:rsidR="006C4A65" w:rsidRPr="005A3BE8">
          <w:rPr>
            <w:noProof/>
            <w:webHidden/>
            <w:lang w:val="en-GB"/>
          </w:rPr>
          <w:fldChar w:fldCharType="separate"/>
        </w:r>
        <w:r w:rsidR="007E7C85">
          <w:rPr>
            <w:noProof/>
            <w:webHidden/>
            <w:lang w:val="en-GB"/>
          </w:rPr>
          <w:t>11</w:t>
        </w:r>
        <w:r w:rsidR="006C4A65" w:rsidRPr="005A3BE8">
          <w:rPr>
            <w:noProof/>
            <w:webHidden/>
            <w:lang w:val="en-GB"/>
          </w:rPr>
          <w:fldChar w:fldCharType="end"/>
        </w:r>
      </w:hyperlink>
    </w:p>
    <w:p w14:paraId="360D7199" w14:textId="77777777" w:rsidR="00E84FC8" w:rsidRPr="005A3BE8" w:rsidRDefault="00E84FC8" w:rsidP="00E84FC8">
      <w:pPr>
        <w:rPr>
          <w:noProof/>
          <w:lang w:val="en-GB"/>
        </w:rPr>
      </w:pPr>
    </w:p>
    <w:p w14:paraId="3CCBBBEC" w14:textId="77777777" w:rsidR="006C4A65" w:rsidRPr="005A3BE8" w:rsidRDefault="004D6FDF">
      <w:pPr>
        <w:pStyle w:val="TOC2"/>
        <w:tabs>
          <w:tab w:val="right" w:pos="10054"/>
        </w:tabs>
        <w:rPr>
          <w:rStyle w:val="Hyperlink"/>
          <w:noProof/>
          <w:lang w:val="en-GB"/>
        </w:rPr>
      </w:pPr>
      <w:hyperlink w:anchor="_Toc398193415" w:history="1">
        <w:r w:rsidR="006C4A65" w:rsidRPr="005A3BE8">
          <w:rPr>
            <w:rStyle w:val="Hyperlink"/>
            <w:noProof/>
            <w:lang w:val="en-GB"/>
          </w:rPr>
          <w:t>Michaelmas Term - Practicals</w:t>
        </w:r>
        <w:r w:rsidR="006C4A65" w:rsidRPr="005A3BE8">
          <w:rPr>
            <w:noProof/>
            <w:webHidden/>
            <w:lang w:val="en-GB"/>
          </w:rPr>
          <w:tab/>
        </w:r>
        <w:r w:rsidR="006C4A65" w:rsidRPr="005A3BE8">
          <w:rPr>
            <w:noProof/>
            <w:webHidden/>
            <w:lang w:val="en-GB"/>
          </w:rPr>
          <w:fldChar w:fldCharType="begin"/>
        </w:r>
        <w:r w:rsidR="006C4A65" w:rsidRPr="005A3BE8">
          <w:rPr>
            <w:noProof/>
            <w:webHidden/>
            <w:lang w:val="en-GB"/>
          </w:rPr>
          <w:instrText xml:space="preserve"> PAGEREF _Toc398193415 \h </w:instrText>
        </w:r>
        <w:r w:rsidR="006C4A65" w:rsidRPr="005A3BE8">
          <w:rPr>
            <w:noProof/>
            <w:webHidden/>
            <w:lang w:val="en-GB"/>
          </w:rPr>
        </w:r>
        <w:r w:rsidR="006C4A65" w:rsidRPr="005A3BE8">
          <w:rPr>
            <w:noProof/>
            <w:webHidden/>
            <w:lang w:val="en-GB"/>
          </w:rPr>
          <w:fldChar w:fldCharType="separate"/>
        </w:r>
        <w:r w:rsidR="007E7C85">
          <w:rPr>
            <w:noProof/>
            <w:webHidden/>
            <w:lang w:val="en-GB"/>
          </w:rPr>
          <w:t>16</w:t>
        </w:r>
        <w:r w:rsidR="006C4A65" w:rsidRPr="005A3BE8">
          <w:rPr>
            <w:noProof/>
            <w:webHidden/>
            <w:lang w:val="en-GB"/>
          </w:rPr>
          <w:fldChar w:fldCharType="end"/>
        </w:r>
      </w:hyperlink>
    </w:p>
    <w:p w14:paraId="6EF50F31" w14:textId="77777777" w:rsidR="00E84FC8" w:rsidRPr="005A3BE8" w:rsidRDefault="00E84FC8" w:rsidP="00E84FC8">
      <w:pPr>
        <w:rPr>
          <w:noProof/>
          <w:lang w:val="en-GB"/>
        </w:rPr>
      </w:pPr>
    </w:p>
    <w:p w14:paraId="4A54CF6C" w14:textId="77777777" w:rsidR="006C4A65" w:rsidRPr="005A3BE8" w:rsidRDefault="004D6FDF">
      <w:pPr>
        <w:pStyle w:val="TOC2"/>
        <w:tabs>
          <w:tab w:val="right" w:pos="10054"/>
        </w:tabs>
        <w:rPr>
          <w:rStyle w:val="Hyperlink"/>
          <w:noProof/>
          <w:lang w:val="en-GB"/>
        </w:rPr>
      </w:pPr>
      <w:hyperlink w:anchor="_Toc398193416" w:history="1">
        <w:r w:rsidR="006C4A65" w:rsidRPr="005A3BE8">
          <w:rPr>
            <w:rStyle w:val="Hyperlink"/>
            <w:noProof/>
            <w:lang w:val="en-GB"/>
          </w:rPr>
          <w:t>Lent Term – Lectures</w:t>
        </w:r>
        <w:r w:rsidR="006C4A65" w:rsidRPr="005A3BE8">
          <w:rPr>
            <w:noProof/>
            <w:webHidden/>
            <w:lang w:val="en-GB"/>
          </w:rPr>
          <w:tab/>
        </w:r>
        <w:r w:rsidR="006C4A65" w:rsidRPr="005A3BE8">
          <w:rPr>
            <w:noProof/>
            <w:webHidden/>
            <w:lang w:val="en-GB"/>
          </w:rPr>
          <w:fldChar w:fldCharType="begin"/>
        </w:r>
        <w:r w:rsidR="006C4A65" w:rsidRPr="005A3BE8">
          <w:rPr>
            <w:noProof/>
            <w:webHidden/>
            <w:lang w:val="en-GB"/>
          </w:rPr>
          <w:instrText xml:space="preserve"> PAGEREF _Toc398193416 \h </w:instrText>
        </w:r>
        <w:r w:rsidR="006C4A65" w:rsidRPr="005A3BE8">
          <w:rPr>
            <w:noProof/>
            <w:webHidden/>
            <w:lang w:val="en-GB"/>
          </w:rPr>
        </w:r>
        <w:r w:rsidR="006C4A65" w:rsidRPr="005A3BE8">
          <w:rPr>
            <w:noProof/>
            <w:webHidden/>
            <w:lang w:val="en-GB"/>
          </w:rPr>
          <w:fldChar w:fldCharType="separate"/>
        </w:r>
        <w:r w:rsidR="007E7C85">
          <w:rPr>
            <w:noProof/>
            <w:webHidden/>
            <w:lang w:val="en-GB"/>
          </w:rPr>
          <w:t>18</w:t>
        </w:r>
        <w:r w:rsidR="006C4A65" w:rsidRPr="005A3BE8">
          <w:rPr>
            <w:noProof/>
            <w:webHidden/>
            <w:lang w:val="en-GB"/>
          </w:rPr>
          <w:fldChar w:fldCharType="end"/>
        </w:r>
      </w:hyperlink>
    </w:p>
    <w:p w14:paraId="32A64F8E" w14:textId="77777777" w:rsidR="00E84FC8" w:rsidRPr="005A3BE8" w:rsidRDefault="00E84FC8" w:rsidP="00E84FC8">
      <w:pPr>
        <w:rPr>
          <w:noProof/>
          <w:lang w:val="en-GB"/>
        </w:rPr>
      </w:pPr>
    </w:p>
    <w:p w14:paraId="3146D4F3" w14:textId="77777777" w:rsidR="006C4A65" w:rsidRPr="005A3BE8" w:rsidRDefault="004D6FDF">
      <w:pPr>
        <w:pStyle w:val="TOC2"/>
        <w:tabs>
          <w:tab w:val="right" w:pos="10054"/>
        </w:tabs>
        <w:rPr>
          <w:rStyle w:val="Hyperlink"/>
          <w:noProof/>
          <w:lang w:val="en-GB"/>
        </w:rPr>
      </w:pPr>
      <w:hyperlink w:anchor="_Toc398193422" w:history="1">
        <w:r w:rsidR="006C4A65" w:rsidRPr="005A3BE8">
          <w:rPr>
            <w:rStyle w:val="Hyperlink"/>
            <w:noProof/>
            <w:lang w:val="en-GB"/>
          </w:rPr>
          <w:t>Lent Term - Practicals</w:t>
        </w:r>
        <w:r w:rsidR="006C4A65" w:rsidRPr="005A3BE8">
          <w:rPr>
            <w:noProof/>
            <w:webHidden/>
            <w:lang w:val="en-GB"/>
          </w:rPr>
          <w:tab/>
        </w:r>
        <w:r w:rsidR="006C4A65" w:rsidRPr="005A3BE8">
          <w:rPr>
            <w:noProof/>
            <w:webHidden/>
            <w:lang w:val="en-GB"/>
          </w:rPr>
          <w:fldChar w:fldCharType="begin"/>
        </w:r>
        <w:r w:rsidR="006C4A65" w:rsidRPr="005A3BE8">
          <w:rPr>
            <w:noProof/>
            <w:webHidden/>
            <w:lang w:val="en-GB"/>
          </w:rPr>
          <w:instrText xml:space="preserve"> PAGEREF _Toc398193422 \h </w:instrText>
        </w:r>
        <w:r w:rsidR="006C4A65" w:rsidRPr="005A3BE8">
          <w:rPr>
            <w:noProof/>
            <w:webHidden/>
            <w:lang w:val="en-GB"/>
          </w:rPr>
        </w:r>
        <w:r w:rsidR="006C4A65" w:rsidRPr="005A3BE8">
          <w:rPr>
            <w:noProof/>
            <w:webHidden/>
            <w:lang w:val="en-GB"/>
          </w:rPr>
          <w:fldChar w:fldCharType="separate"/>
        </w:r>
        <w:r w:rsidR="007E7C85">
          <w:rPr>
            <w:noProof/>
            <w:webHidden/>
            <w:lang w:val="en-GB"/>
          </w:rPr>
          <w:t>23</w:t>
        </w:r>
        <w:r w:rsidR="006C4A65" w:rsidRPr="005A3BE8">
          <w:rPr>
            <w:noProof/>
            <w:webHidden/>
            <w:lang w:val="en-GB"/>
          </w:rPr>
          <w:fldChar w:fldCharType="end"/>
        </w:r>
      </w:hyperlink>
    </w:p>
    <w:p w14:paraId="05644A5E" w14:textId="77777777" w:rsidR="00E84FC8" w:rsidRPr="005A3BE8" w:rsidRDefault="00E84FC8" w:rsidP="00E84FC8">
      <w:pPr>
        <w:rPr>
          <w:noProof/>
          <w:lang w:val="en-GB"/>
        </w:rPr>
      </w:pPr>
    </w:p>
    <w:p w14:paraId="7385B4B0" w14:textId="77777777" w:rsidR="006C4A65" w:rsidRPr="005A3BE8" w:rsidRDefault="004D6FDF">
      <w:pPr>
        <w:pStyle w:val="TOC2"/>
        <w:tabs>
          <w:tab w:val="right" w:pos="10054"/>
        </w:tabs>
        <w:rPr>
          <w:rStyle w:val="Hyperlink"/>
          <w:noProof/>
          <w:lang w:val="en-GB"/>
        </w:rPr>
      </w:pPr>
      <w:hyperlink w:anchor="_Toc398193423" w:history="1">
        <w:r w:rsidR="006C4A65" w:rsidRPr="005A3BE8">
          <w:rPr>
            <w:rStyle w:val="Hyperlink"/>
            <w:noProof/>
            <w:lang w:val="en-GB"/>
          </w:rPr>
          <w:t>Easter Term - Lectures</w:t>
        </w:r>
        <w:r w:rsidR="006C4A65" w:rsidRPr="005A3BE8">
          <w:rPr>
            <w:noProof/>
            <w:webHidden/>
            <w:lang w:val="en-GB"/>
          </w:rPr>
          <w:tab/>
        </w:r>
        <w:r w:rsidR="006C4A65" w:rsidRPr="005A3BE8">
          <w:rPr>
            <w:noProof/>
            <w:webHidden/>
            <w:lang w:val="en-GB"/>
          </w:rPr>
          <w:fldChar w:fldCharType="begin"/>
        </w:r>
        <w:r w:rsidR="006C4A65" w:rsidRPr="005A3BE8">
          <w:rPr>
            <w:noProof/>
            <w:webHidden/>
            <w:lang w:val="en-GB"/>
          </w:rPr>
          <w:instrText xml:space="preserve"> PAGEREF _Toc398193423 \h </w:instrText>
        </w:r>
        <w:r w:rsidR="006C4A65" w:rsidRPr="005A3BE8">
          <w:rPr>
            <w:noProof/>
            <w:webHidden/>
            <w:lang w:val="en-GB"/>
          </w:rPr>
        </w:r>
        <w:r w:rsidR="006C4A65" w:rsidRPr="005A3BE8">
          <w:rPr>
            <w:noProof/>
            <w:webHidden/>
            <w:lang w:val="en-GB"/>
          </w:rPr>
          <w:fldChar w:fldCharType="separate"/>
        </w:r>
        <w:r w:rsidR="007E7C85">
          <w:rPr>
            <w:noProof/>
            <w:webHidden/>
            <w:lang w:val="en-GB"/>
          </w:rPr>
          <w:t>25</w:t>
        </w:r>
        <w:r w:rsidR="006C4A65" w:rsidRPr="005A3BE8">
          <w:rPr>
            <w:noProof/>
            <w:webHidden/>
            <w:lang w:val="en-GB"/>
          </w:rPr>
          <w:fldChar w:fldCharType="end"/>
        </w:r>
      </w:hyperlink>
    </w:p>
    <w:p w14:paraId="6B71BB25" w14:textId="77777777" w:rsidR="00E84FC8" w:rsidRPr="005A3BE8" w:rsidRDefault="00E84FC8" w:rsidP="00E84FC8">
      <w:pPr>
        <w:rPr>
          <w:noProof/>
          <w:lang w:val="en-GB"/>
        </w:rPr>
      </w:pPr>
    </w:p>
    <w:p w14:paraId="05257A59" w14:textId="77777777" w:rsidR="006C4A65" w:rsidRPr="005A3BE8" w:rsidRDefault="004D6FDF">
      <w:pPr>
        <w:pStyle w:val="TOC2"/>
        <w:tabs>
          <w:tab w:val="right" w:pos="10054"/>
        </w:tabs>
        <w:rPr>
          <w:rFonts w:ascii="Calibri" w:hAnsi="Calibri" w:cs="Times New Roman"/>
          <w:noProof/>
          <w:sz w:val="22"/>
          <w:szCs w:val="22"/>
          <w:lang w:val="en-GB" w:eastAsia="en-GB"/>
        </w:rPr>
      </w:pPr>
      <w:hyperlink w:anchor="_Toc398193425" w:history="1">
        <w:r w:rsidR="006C4A65" w:rsidRPr="005A3BE8">
          <w:rPr>
            <w:rStyle w:val="Hyperlink"/>
            <w:noProof/>
            <w:lang w:val="en-GB"/>
          </w:rPr>
          <w:t>Easter Term - Practicals</w:t>
        </w:r>
        <w:r w:rsidR="006C4A65" w:rsidRPr="005A3BE8">
          <w:rPr>
            <w:noProof/>
            <w:webHidden/>
            <w:lang w:val="en-GB"/>
          </w:rPr>
          <w:tab/>
        </w:r>
        <w:r w:rsidR="006C4A65" w:rsidRPr="005A3BE8">
          <w:rPr>
            <w:noProof/>
            <w:webHidden/>
            <w:lang w:val="en-GB"/>
          </w:rPr>
          <w:fldChar w:fldCharType="begin"/>
        </w:r>
        <w:r w:rsidR="006C4A65" w:rsidRPr="005A3BE8">
          <w:rPr>
            <w:noProof/>
            <w:webHidden/>
            <w:lang w:val="en-GB"/>
          </w:rPr>
          <w:instrText xml:space="preserve"> PAGEREF _Toc398193425 \h </w:instrText>
        </w:r>
        <w:r w:rsidR="006C4A65" w:rsidRPr="005A3BE8">
          <w:rPr>
            <w:noProof/>
            <w:webHidden/>
            <w:lang w:val="en-GB"/>
          </w:rPr>
        </w:r>
        <w:r w:rsidR="006C4A65" w:rsidRPr="005A3BE8">
          <w:rPr>
            <w:noProof/>
            <w:webHidden/>
            <w:lang w:val="en-GB"/>
          </w:rPr>
          <w:fldChar w:fldCharType="separate"/>
        </w:r>
        <w:r w:rsidR="007E7C85">
          <w:rPr>
            <w:noProof/>
            <w:webHidden/>
            <w:lang w:val="en-GB"/>
          </w:rPr>
          <w:t>26</w:t>
        </w:r>
        <w:r w:rsidR="006C4A65" w:rsidRPr="005A3BE8">
          <w:rPr>
            <w:noProof/>
            <w:webHidden/>
            <w:lang w:val="en-GB"/>
          </w:rPr>
          <w:fldChar w:fldCharType="end"/>
        </w:r>
      </w:hyperlink>
    </w:p>
    <w:p w14:paraId="09D35E36" w14:textId="77777777" w:rsidR="006C4A65" w:rsidRPr="005A3BE8" w:rsidRDefault="006C4A65">
      <w:pPr>
        <w:rPr>
          <w:lang w:val="en-GB"/>
        </w:rPr>
      </w:pPr>
      <w:r w:rsidRPr="005A3BE8">
        <w:rPr>
          <w:b/>
          <w:bCs/>
          <w:noProof/>
          <w:lang w:val="en-GB"/>
        </w:rPr>
        <w:fldChar w:fldCharType="end"/>
      </w:r>
    </w:p>
    <w:p w14:paraId="0CD1E1BC" w14:textId="77777777" w:rsidR="006C4A65" w:rsidRPr="005A3BE8" w:rsidRDefault="006C4A65" w:rsidP="006C4A65">
      <w:pPr>
        <w:rPr>
          <w:lang w:val="en-GB"/>
        </w:rPr>
      </w:pPr>
    </w:p>
    <w:p w14:paraId="6ACDB1E6" w14:textId="77777777" w:rsidR="006C4A65" w:rsidRPr="005A3BE8" w:rsidRDefault="006C4A65" w:rsidP="00E84FC8">
      <w:pPr>
        <w:jc w:val="center"/>
        <w:rPr>
          <w:lang w:val="en-GB"/>
        </w:rPr>
      </w:pPr>
    </w:p>
    <w:p w14:paraId="702EC521" w14:textId="77777777" w:rsidR="006C4A65" w:rsidRPr="005A3BE8" w:rsidRDefault="006C4A65" w:rsidP="006C4A65">
      <w:pPr>
        <w:rPr>
          <w:lang w:val="en-GB"/>
        </w:rPr>
      </w:pPr>
    </w:p>
    <w:p w14:paraId="4D4D7780" w14:textId="77777777" w:rsidR="006C4A65" w:rsidRPr="005A3BE8" w:rsidRDefault="006C4A65" w:rsidP="006C4A65">
      <w:pPr>
        <w:rPr>
          <w:lang w:val="en-GB"/>
        </w:rPr>
      </w:pPr>
    </w:p>
    <w:p w14:paraId="2FEE54B9" w14:textId="77777777" w:rsidR="006C4A65" w:rsidRPr="005A3BE8" w:rsidRDefault="006C4A65" w:rsidP="006C4A65">
      <w:pPr>
        <w:rPr>
          <w:lang w:val="en-GB"/>
        </w:rPr>
      </w:pPr>
    </w:p>
    <w:p w14:paraId="65351446" w14:textId="77777777" w:rsidR="006C4A65" w:rsidRPr="005A3BE8" w:rsidRDefault="006C4A65" w:rsidP="006C4A65">
      <w:pPr>
        <w:rPr>
          <w:lang w:val="en-GB"/>
        </w:rPr>
      </w:pPr>
    </w:p>
    <w:p w14:paraId="40579DD1" w14:textId="77777777" w:rsidR="006C4A65" w:rsidRPr="005A3BE8" w:rsidRDefault="006C4A65" w:rsidP="006C4A65">
      <w:pPr>
        <w:rPr>
          <w:lang w:val="en-GB"/>
        </w:rPr>
      </w:pPr>
    </w:p>
    <w:p w14:paraId="7C4E3356" w14:textId="77777777" w:rsidR="006C4A65" w:rsidRPr="005A3BE8" w:rsidRDefault="006C4A65" w:rsidP="006C4A65">
      <w:pPr>
        <w:pStyle w:val="Heading2"/>
        <w:rPr>
          <w:lang w:val="en-GB"/>
        </w:rPr>
      </w:pPr>
      <w:r w:rsidRPr="005A3BE8">
        <w:rPr>
          <w:lang w:val="en-GB"/>
        </w:rPr>
        <w:br w:type="page"/>
      </w:r>
      <w:bookmarkStart w:id="33" w:name="_Toc397608052"/>
      <w:bookmarkStart w:id="34" w:name="_Toc398193384"/>
      <w:r w:rsidRPr="005A3BE8">
        <w:rPr>
          <w:lang w:val="en-GB"/>
        </w:rPr>
        <w:lastRenderedPageBreak/>
        <w:t>Introduction</w:t>
      </w:r>
      <w:bookmarkEnd w:id="33"/>
      <w:bookmarkEnd w:id="34"/>
    </w:p>
    <w:p w14:paraId="5F147755" w14:textId="77777777" w:rsidR="006C4A65" w:rsidRPr="005A3BE8" w:rsidRDefault="006C4A65" w:rsidP="006C4A65">
      <w:pPr>
        <w:rPr>
          <w:lang w:val="en-GB"/>
        </w:rPr>
      </w:pPr>
    </w:p>
    <w:p w14:paraId="2F32D2EB" w14:textId="77777777" w:rsidR="006C4A65" w:rsidRPr="005A3BE8" w:rsidRDefault="006C4A65" w:rsidP="006C4A65">
      <w:pPr>
        <w:pStyle w:val="BodyText"/>
        <w:rPr>
          <w:lang w:val="en-GB"/>
        </w:rPr>
      </w:pPr>
      <w:r w:rsidRPr="005A3BE8">
        <w:rPr>
          <w:lang w:val="en-GB"/>
        </w:rPr>
        <w:t>Welcome to the Department of Psychology!</w:t>
      </w:r>
    </w:p>
    <w:p w14:paraId="4BD24F72" w14:textId="77777777" w:rsidR="000A4FDF" w:rsidRPr="005A3BE8" w:rsidRDefault="000A4FDF" w:rsidP="000A4FDF">
      <w:pPr>
        <w:rPr>
          <w:lang w:val="en-GB"/>
        </w:rPr>
      </w:pPr>
    </w:p>
    <w:p w14:paraId="5E3EAC97" w14:textId="77777777" w:rsidR="000A4FDF" w:rsidRPr="005A3BE8" w:rsidRDefault="000A4FDF" w:rsidP="002C5688">
      <w:pPr>
        <w:jc w:val="both"/>
        <w:rPr>
          <w:lang w:val="en-GB"/>
        </w:rPr>
      </w:pPr>
      <w:r w:rsidRPr="005A3BE8">
        <w:rPr>
          <w:lang w:val="en-GB"/>
        </w:rPr>
        <w:t xml:space="preserve">This booklet contains useful information about the course, including a description of the lectures we offer together with the related practical classes, and details of the examination.  The booklet also includes useful practical information about the Department. </w:t>
      </w:r>
    </w:p>
    <w:p w14:paraId="25701771" w14:textId="77777777" w:rsidR="000A4FDF" w:rsidRPr="005A3BE8" w:rsidRDefault="000A4FDF" w:rsidP="002C5688">
      <w:pPr>
        <w:pStyle w:val="BodyText"/>
        <w:rPr>
          <w:lang w:val="en-GB"/>
        </w:rPr>
      </w:pPr>
    </w:p>
    <w:p w14:paraId="584003D2" w14:textId="77777777" w:rsidR="006C4A65" w:rsidRPr="005A3BE8" w:rsidRDefault="006C4A65" w:rsidP="002C5688">
      <w:pPr>
        <w:jc w:val="both"/>
        <w:rPr>
          <w:lang w:val="en-GB"/>
        </w:rPr>
      </w:pPr>
      <w:r w:rsidRPr="005A3BE8">
        <w:rPr>
          <w:lang w:val="en-GB"/>
        </w:rPr>
        <w:t xml:space="preserve">The NST IB Experimental Psychology course </w:t>
      </w:r>
      <w:r w:rsidR="00B53D31" w:rsidRPr="005A3BE8">
        <w:rPr>
          <w:lang w:val="en-GB"/>
        </w:rPr>
        <w:t>may be</w:t>
      </w:r>
      <w:r w:rsidRPr="005A3BE8">
        <w:rPr>
          <w:lang w:val="en-GB"/>
        </w:rPr>
        <w:t xml:space="preserve"> your first exposure to psychology as a scientific discipline.  We will introduce you to Experimental Psychology with a lecture examining its historical roots, its philosophical basis and the methods used in modern Experimental Psychology.  You will then learn about topics in perception which are not very far removed from the sciences most of you have studied before (biology and physics most notably) and then gradually introduce you to the mental and brain processes involved in attention, learning and memory, language, action, awareness, thinking and reasoning, cognitive and social development, the psychology of social groups, and atypical psychology.</w:t>
      </w:r>
    </w:p>
    <w:p w14:paraId="2ADF6ADA" w14:textId="77777777" w:rsidR="006C4A65" w:rsidRPr="005A3BE8" w:rsidRDefault="006C4A65" w:rsidP="002C5688">
      <w:pPr>
        <w:jc w:val="both"/>
        <w:rPr>
          <w:lang w:val="en-GB"/>
        </w:rPr>
      </w:pPr>
      <w:r w:rsidRPr="005A3BE8">
        <w:rPr>
          <w:lang w:val="en-GB"/>
        </w:rPr>
        <w:tab/>
      </w:r>
    </w:p>
    <w:p w14:paraId="581305AF" w14:textId="77777777" w:rsidR="006C4A65" w:rsidRPr="005A3BE8" w:rsidRDefault="006C4A65" w:rsidP="002C5688">
      <w:pPr>
        <w:jc w:val="both"/>
        <w:rPr>
          <w:lang w:val="en-GB"/>
        </w:rPr>
      </w:pPr>
      <w:r w:rsidRPr="005A3BE8">
        <w:rPr>
          <w:lang w:val="en-GB"/>
        </w:rPr>
        <w:t xml:space="preserve">Although we feel that this is the best way of introducing you to Experimental Psychology, a number of you may well be surprised by the 'openness' of the subject.  There </w:t>
      </w:r>
      <w:r w:rsidRPr="005A3BE8">
        <w:rPr>
          <w:i/>
          <w:lang w:val="en-GB"/>
        </w:rPr>
        <w:t>are</w:t>
      </w:r>
      <w:r w:rsidRPr="005A3BE8">
        <w:rPr>
          <w:lang w:val="en-GB"/>
        </w:rPr>
        <w:t xml:space="preserve"> plenty of 'hard facts' in psychology but there are also many theories, some of them, indeed, of a highly speculative nature.  This is because, even after more than 100 years of its scientific study, many of the capacities of the mind and the brain remain mysterious.  For the new student of psychology this can be both exciting and daunting.</w:t>
      </w:r>
    </w:p>
    <w:p w14:paraId="6CCDF844" w14:textId="77777777" w:rsidR="000A4FDF" w:rsidRPr="005A3BE8" w:rsidRDefault="000A4FDF" w:rsidP="002C5688">
      <w:pPr>
        <w:jc w:val="both"/>
        <w:rPr>
          <w:lang w:val="en-GB"/>
        </w:rPr>
      </w:pPr>
    </w:p>
    <w:p w14:paraId="34BA45E9" w14:textId="54A27CB8" w:rsidR="000A4FDF" w:rsidRPr="005A3BE8" w:rsidRDefault="000A4FDF" w:rsidP="002C5688">
      <w:pPr>
        <w:jc w:val="both"/>
        <w:rPr>
          <w:lang w:val="en-GB"/>
        </w:rPr>
      </w:pPr>
      <w:r w:rsidRPr="005A3BE8">
        <w:rPr>
          <w:lang w:val="en-GB"/>
        </w:rPr>
        <w:t>Students fr</w:t>
      </w:r>
      <w:r w:rsidR="002C5688">
        <w:rPr>
          <w:lang w:val="en-GB"/>
        </w:rPr>
        <w:t xml:space="preserve">om other </w:t>
      </w:r>
      <w:proofErr w:type="spellStart"/>
      <w:r w:rsidRPr="005A3BE8">
        <w:rPr>
          <w:lang w:val="en-GB"/>
        </w:rPr>
        <w:t>Triposes</w:t>
      </w:r>
      <w:proofErr w:type="spellEnd"/>
      <w:r w:rsidRPr="005A3BE8">
        <w:rPr>
          <w:lang w:val="en-GB"/>
        </w:rPr>
        <w:t xml:space="preserve"> take the NST IB Experimental Psychology course, including Philosophers and Linguists. The course is taught in such a way to allow any student who has never studied Psychology or Biology to fo</w:t>
      </w:r>
      <w:r w:rsidR="00C7482A" w:rsidRPr="005A3BE8">
        <w:rPr>
          <w:lang w:val="en-GB"/>
        </w:rPr>
        <w:t>llow the material, although it i</w:t>
      </w:r>
      <w:r w:rsidRPr="005A3BE8">
        <w:rPr>
          <w:lang w:val="en-GB"/>
        </w:rPr>
        <w:t xml:space="preserve">s recommended that students should have at least one </w:t>
      </w:r>
      <w:proofErr w:type="gramStart"/>
      <w:r w:rsidRPr="005A3BE8">
        <w:rPr>
          <w:lang w:val="en-GB"/>
        </w:rPr>
        <w:t>A</w:t>
      </w:r>
      <w:proofErr w:type="gramEnd"/>
      <w:r w:rsidRPr="005A3BE8">
        <w:rPr>
          <w:lang w:val="en-GB"/>
        </w:rPr>
        <w:t xml:space="preserve"> level in a scien</w:t>
      </w:r>
      <w:r w:rsidR="00C7482A" w:rsidRPr="005A3BE8">
        <w:rPr>
          <w:lang w:val="en-GB"/>
        </w:rPr>
        <w:t>ce subject and/or A level maths.</w:t>
      </w:r>
    </w:p>
    <w:p w14:paraId="6918C333" w14:textId="77777777" w:rsidR="006C4A65" w:rsidRPr="005A3BE8" w:rsidRDefault="006C4A65" w:rsidP="002C5688">
      <w:pPr>
        <w:jc w:val="both"/>
        <w:rPr>
          <w:lang w:val="en-GB"/>
        </w:rPr>
      </w:pPr>
      <w:r w:rsidRPr="005A3BE8">
        <w:rPr>
          <w:lang w:val="en-GB"/>
        </w:rPr>
        <w:tab/>
      </w:r>
    </w:p>
    <w:p w14:paraId="76056745" w14:textId="1DBA5541" w:rsidR="000A4FDF" w:rsidRPr="005A3BE8" w:rsidRDefault="005900EE" w:rsidP="002C5688">
      <w:pPr>
        <w:jc w:val="both"/>
        <w:rPr>
          <w:b/>
          <w:sz w:val="28"/>
          <w:szCs w:val="28"/>
          <w:lang w:val="en-GB"/>
        </w:rPr>
      </w:pPr>
      <w:r>
        <w:rPr>
          <w:b/>
          <w:sz w:val="28"/>
          <w:szCs w:val="28"/>
          <w:lang w:val="en-GB"/>
        </w:rPr>
        <w:t>PBST Part IB</w:t>
      </w:r>
      <w:r w:rsidR="000A4FDF" w:rsidRPr="005A3BE8">
        <w:rPr>
          <w:b/>
          <w:sz w:val="28"/>
          <w:szCs w:val="28"/>
          <w:lang w:val="en-GB"/>
        </w:rPr>
        <w:t xml:space="preserve"> PBS 4: Psychology and Cognitive Neuroscience</w:t>
      </w:r>
    </w:p>
    <w:p w14:paraId="4857C9E9" w14:textId="77777777" w:rsidR="000A4FDF" w:rsidRPr="005A3BE8" w:rsidRDefault="000A4FDF" w:rsidP="002C5688">
      <w:pPr>
        <w:jc w:val="both"/>
        <w:rPr>
          <w:b/>
          <w:sz w:val="28"/>
          <w:szCs w:val="28"/>
          <w:lang w:val="en-GB"/>
        </w:rPr>
      </w:pPr>
    </w:p>
    <w:p w14:paraId="6AE9D59F" w14:textId="1D04CBC2" w:rsidR="000A4FDF" w:rsidRPr="005A3BE8" w:rsidRDefault="006C4A65" w:rsidP="002C5688">
      <w:pPr>
        <w:jc w:val="both"/>
        <w:rPr>
          <w:lang w:val="en-GB"/>
        </w:rPr>
      </w:pPr>
      <w:r w:rsidRPr="006933DE">
        <w:rPr>
          <w:lang w:val="en-GB"/>
        </w:rPr>
        <w:t xml:space="preserve">Although we refer to this course as NST IB, </w:t>
      </w:r>
      <w:r w:rsidR="000A4FDF" w:rsidRPr="006933DE">
        <w:rPr>
          <w:lang w:val="en-GB"/>
        </w:rPr>
        <w:t xml:space="preserve">a shorter version of </w:t>
      </w:r>
      <w:r w:rsidRPr="006933DE">
        <w:rPr>
          <w:lang w:val="en-GB"/>
        </w:rPr>
        <w:t xml:space="preserve">the course is also offered </w:t>
      </w:r>
      <w:r w:rsidR="000A4FDF" w:rsidRPr="006933DE">
        <w:rPr>
          <w:lang w:val="en-GB"/>
        </w:rPr>
        <w:t xml:space="preserve">as a compulsory paper </w:t>
      </w:r>
      <w:r w:rsidRPr="006933DE">
        <w:rPr>
          <w:lang w:val="en-GB"/>
        </w:rPr>
        <w:t xml:space="preserve">to students </w:t>
      </w:r>
      <w:r w:rsidR="005900EE">
        <w:rPr>
          <w:lang w:val="en-GB"/>
        </w:rPr>
        <w:t>taking PBST Part IB</w:t>
      </w:r>
      <w:r w:rsidR="000A4FDF" w:rsidRPr="006933DE">
        <w:rPr>
          <w:lang w:val="en-GB"/>
        </w:rPr>
        <w:t xml:space="preserve">, known as </w:t>
      </w:r>
      <w:r w:rsidR="000A4FDF" w:rsidRPr="006933DE">
        <w:rPr>
          <w:b/>
          <w:lang w:val="en-GB"/>
        </w:rPr>
        <w:t>PBS4: Psychology and Cognitive Neuroscience.</w:t>
      </w:r>
      <w:r w:rsidR="000A4FDF" w:rsidRPr="006933DE">
        <w:rPr>
          <w:lang w:val="en-GB"/>
        </w:rPr>
        <w:t xml:space="preserve"> PBS4 comprises roughly two thirds of the lectures and practical classes. </w:t>
      </w:r>
      <w:r w:rsidR="00871FAC" w:rsidRPr="006933DE">
        <w:rPr>
          <w:lang w:val="en-GB"/>
        </w:rPr>
        <w:t xml:space="preserve">Specific </w:t>
      </w:r>
      <w:r w:rsidR="00871FAC" w:rsidRPr="00B26042">
        <w:rPr>
          <w:lang w:val="en-GB"/>
        </w:rPr>
        <w:t xml:space="preserve">details regarding lectures and practical classes included in this course </w:t>
      </w:r>
      <w:r w:rsidR="000A4FDF" w:rsidRPr="00B26042">
        <w:rPr>
          <w:lang w:val="en-GB"/>
        </w:rPr>
        <w:t xml:space="preserve">for students taking PBS4 are provided on page </w:t>
      </w:r>
      <w:r w:rsidR="00DC5FC3">
        <w:rPr>
          <w:lang w:val="en-GB"/>
        </w:rPr>
        <w:t>27</w:t>
      </w:r>
      <w:r w:rsidR="000A4FDF" w:rsidRPr="00B26042">
        <w:rPr>
          <w:lang w:val="en-GB"/>
        </w:rPr>
        <w:t xml:space="preserve">. </w:t>
      </w:r>
      <w:r w:rsidR="00871FAC" w:rsidRPr="00B26042">
        <w:rPr>
          <w:lang w:val="en-GB"/>
        </w:rPr>
        <w:t>However, all other general information and advice in this guide is relevant.</w:t>
      </w:r>
    </w:p>
    <w:p w14:paraId="27B516C5" w14:textId="77777777" w:rsidR="000A4FDF" w:rsidRPr="005A3BE8" w:rsidRDefault="000A4FDF" w:rsidP="002C5688">
      <w:pPr>
        <w:jc w:val="both"/>
        <w:rPr>
          <w:lang w:val="en-GB"/>
        </w:rPr>
      </w:pPr>
    </w:p>
    <w:p w14:paraId="69374D85" w14:textId="77777777" w:rsidR="000A4FDF" w:rsidRPr="005A3BE8" w:rsidRDefault="000A4FDF" w:rsidP="002C5688">
      <w:pPr>
        <w:jc w:val="both"/>
        <w:rPr>
          <w:lang w:val="en-GB"/>
        </w:rPr>
      </w:pPr>
    </w:p>
    <w:p w14:paraId="09A5CBE0" w14:textId="77777777" w:rsidR="006C4A65" w:rsidRPr="005A3BE8" w:rsidRDefault="006C4A65" w:rsidP="002C5688">
      <w:pPr>
        <w:jc w:val="both"/>
        <w:rPr>
          <w:lang w:val="en-GB"/>
        </w:rPr>
      </w:pPr>
      <w:r w:rsidRPr="005A3BE8">
        <w:rPr>
          <w:lang w:val="en-GB"/>
        </w:rPr>
        <w:tab/>
        <w:t xml:space="preserve"> </w:t>
      </w:r>
    </w:p>
    <w:p w14:paraId="388AFAB6" w14:textId="77777777" w:rsidR="006C4A65" w:rsidRPr="005A3BE8" w:rsidRDefault="006C4A65" w:rsidP="006C4A65">
      <w:pPr>
        <w:pStyle w:val="Heading3"/>
        <w:rPr>
          <w:lang w:val="en-GB"/>
        </w:rPr>
      </w:pPr>
    </w:p>
    <w:p w14:paraId="46C0E3A5" w14:textId="77777777" w:rsidR="006C4A65" w:rsidRPr="005A3BE8" w:rsidRDefault="006C4A65" w:rsidP="006C4A65">
      <w:pPr>
        <w:rPr>
          <w:lang w:val="en-GB"/>
        </w:rPr>
      </w:pPr>
    </w:p>
    <w:p w14:paraId="70EA0E60" w14:textId="77777777" w:rsidR="006C4A65" w:rsidRPr="005A3BE8" w:rsidRDefault="006C4A65" w:rsidP="006C4A65">
      <w:pPr>
        <w:rPr>
          <w:lang w:val="en-GB"/>
        </w:rPr>
      </w:pPr>
    </w:p>
    <w:p w14:paraId="5E36661E" w14:textId="77777777" w:rsidR="006C4A65" w:rsidRPr="005A3BE8" w:rsidRDefault="006C4A65" w:rsidP="006C4A65">
      <w:pPr>
        <w:rPr>
          <w:lang w:val="en-GB"/>
        </w:rPr>
      </w:pPr>
    </w:p>
    <w:p w14:paraId="67F886CE" w14:textId="77777777" w:rsidR="006C4A65" w:rsidRPr="005A3BE8" w:rsidRDefault="006C4A65" w:rsidP="006C4A65">
      <w:pPr>
        <w:rPr>
          <w:lang w:val="en-GB"/>
        </w:rPr>
      </w:pPr>
    </w:p>
    <w:p w14:paraId="44587AFB" w14:textId="77777777" w:rsidR="006C4A65" w:rsidRPr="005A3BE8" w:rsidRDefault="006C4A65" w:rsidP="00FA53F8">
      <w:pPr>
        <w:pStyle w:val="Heading2"/>
        <w:jc w:val="both"/>
        <w:rPr>
          <w:lang w:val="en-GB"/>
        </w:rPr>
      </w:pPr>
      <w:r w:rsidRPr="005A3BE8">
        <w:rPr>
          <w:lang w:val="en-GB"/>
        </w:rPr>
        <w:br w:type="page"/>
      </w:r>
      <w:bookmarkStart w:id="35" w:name="_Toc397608053"/>
      <w:bookmarkStart w:id="36" w:name="_Toc398193385"/>
      <w:r w:rsidRPr="005A3BE8">
        <w:rPr>
          <w:lang w:val="en-GB"/>
        </w:rPr>
        <w:lastRenderedPageBreak/>
        <w:t>Aims and Objectives of the Part IB Course</w:t>
      </w:r>
      <w:bookmarkEnd w:id="35"/>
      <w:bookmarkEnd w:id="36"/>
    </w:p>
    <w:p w14:paraId="1172C97A" w14:textId="77777777" w:rsidR="006C4A65" w:rsidRPr="005A3BE8" w:rsidRDefault="006C4A65" w:rsidP="00FA53F8">
      <w:pPr>
        <w:pStyle w:val="BodyText"/>
        <w:rPr>
          <w:lang w:val="en-GB"/>
        </w:rPr>
      </w:pPr>
    </w:p>
    <w:p w14:paraId="7BA7FC12" w14:textId="77777777" w:rsidR="006C4A65" w:rsidRPr="005A3BE8" w:rsidRDefault="006C4A65" w:rsidP="00FA53F8">
      <w:pPr>
        <w:pStyle w:val="Heading3"/>
        <w:jc w:val="both"/>
        <w:rPr>
          <w:lang w:val="en-GB"/>
        </w:rPr>
      </w:pPr>
      <w:bookmarkStart w:id="37" w:name="_Toc397604089"/>
      <w:bookmarkStart w:id="38" w:name="_Toc397606770"/>
      <w:bookmarkStart w:id="39" w:name="_Toc397606831"/>
      <w:bookmarkStart w:id="40" w:name="_Toc397606959"/>
      <w:bookmarkStart w:id="41" w:name="_Toc397607856"/>
      <w:bookmarkStart w:id="42" w:name="_Toc397608054"/>
      <w:bookmarkStart w:id="43" w:name="_Toc397608185"/>
      <w:bookmarkStart w:id="44" w:name="_Toc397608254"/>
      <w:bookmarkStart w:id="45" w:name="_Toc398193386"/>
      <w:r w:rsidRPr="005A3BE8">
        <w:rPr>
          <w:lang w:val="en-GB"/>
        </w:rPr>
        <w:t>Aims</w:t>
      </w:r>
      <w:bookmarkEnd w:id="37"/>
      <w:bookmarkEnd w:id="38"/>
      <w:bookmarkEnd w:id="39"/>
      <w:bookmarkEnd w:id="40"/>
      <w:bookmarkEnd w:id="41"/>
      <w:bookmarkEnd w:id="42"/>
      <w:bookmarkEnd w:id="43"/>
      <w:bookmarkEnd w:id="44"/>
      <w:bookmarkEnd w:id="45"/>
    </w:p>
    <w:p w14:paraId="767E4BED" w14:textId="77777777" w:rsidR="006C4A65" w:rsidRPr="005A3BE8" w:rsidRDefault="006C4A65" w:rsidP="00FA53F8">
      <w:pPr>
        <w:pStyle w:val="BodyText"/>
        <w:rPr>
          <w:lang w:val="en-GB"/>
        </w:rPr>
      </w:pPr>
      <w:r w:rsidRPr="005A3BE8">
        <w:rPr>
          <w:lang w:val="en-GB"/>
        </w:rPr>
        <w:t>The academic aims of this course are as follows:</w:t>
      </w:r>
    </w:p>
    <w:p w14:paraId="6633BA02" w14:textId="77777777" w:rsidR="006C4A65" w:rsidRPr="005A3BE8" w:rsidRDefault="006C4A65" w:rsidP="00FA53F8">
      <w:pPr>
        <w:pStyle w:val="BodyText"/>
        <w:rPr>
          <w:lang w:val="en-GB"/>
        </w:rPr>
      </w:pPr>
    </w:p>
    <w:p w14:paraId="6973C2C1" w14:textId="77777777" w:rsidR="006C4A65" w:rsidRPr="005A3BE8" w:rsidRDefault="006C4A65" w:rsidP="00FA53F8">
      <w:pPr>
        <w:numPr>
          <w:ilvl w:val="0"/>
          <w:numId w:val="3"/>
        </w:numPr>
        <w:tabs>
          <w:tab w:val="clear" w:pos="720"/>
          <w:tab w:val="num" w:pos="426"/>
        </w:tabs>
        <w:ind w:left="426" w:hanging="426"/>
        <w:jc w:val="both"/>
        <w:rPr>
          <w:lang w:val="en-GB"/>
        </w:rPr>
      </w:pPr>
      <w:r w:rsidRPr="005A3BE8">
        <w:rPr>
          <w:lang w:val="en-GB"/>
        </w:rPr>
        <w:t>To introduce students to a broad range of key topics in Experimental Psychology and to provide the opportunity to learn about experimental procedures in Psychology through practical classes.</w:t>
      </w:r>
    </w:p>
    <w:p w14:paraId="190352C3" w14:textId="77777777" w:rsidR="006C4A65" w:rsidRPr="005A3BE8" w:rsidRDefault="006C4A65" w:rsidP="00FA53F8">
      <w:pPr>
        <w:numPr>
          <w:ilvl w:val="0"/>
          <w:numId w:val="3"/>
        </w:numPr>
        <w:tabs>
          <w:tab w:val="clear" w:pos="720"/>
          <w:tab w:val="num" w:pos="426"/>
        </w:tabs>
        <w:ind w:left="426" w:hanging="426"/>
        <w:jc w:val="both"/>
        <w:rPr>
          <w:lang w:val="en-GB"/>
        </w:rPr>
      </w:pPr>
      <w:r w:rsidRPr="005A3BE8">
        <w:rPr>
          <w:lang w:val="en-GB"/>
        </w:rPr>
        <w:t>To prepare students for the Part II Psychology course.</w:t>
      </w:r>
    </w:p>
    <w:p w14:paraId="2F8AC4DA" w14:textId="77777777" w:rsidR="006C4A65" w:rsidRPr="005A3BE8" w:rsidRDefault="006C4A65" w:rsidP="00FA53F8">
      <w:pPr>
        <w:jc w:val="both"/>
        <w:rPr>
          <w:lang w:val="en-GB"/>
        </w:rPr>
      </w:pPr>
    </w:p>
    <w:p w14:paraId="79AEBA01" w14:textId="77777777" w:rsidR="006C4A65" w:rsidRPr="005A3BE8" w:rsidRDefault="006C4A65" w:rsidP="00FA53F8">
      <w:pPr>
        <w:jc w:val="both"/>
        <w:rPr>
          <w:lang w:val="en-GB"/>
        </w:rPr>
      </w:pPr>
    </w:p>
    <w:p w14:paraId="3F22BE43" w14:textId="77777777" w:rsidR="006C4A65" w:rsidRPr="005A3BE8" w:rsidRDefault="006C4A65" w:rsidP="00FA53F8">
      <w:pPr>
        <w:pStyle w:val="Heading3"/>
        <w:jc w:val="both"/>
        <w:rPr>
          <w:lang w:val="en-GB"/>
        </w:rPr>
      </w:pPr>
      <w:bookmarkStart w:id="46" w:name="_Toc397604090"/>
      <w:bookmarkStart w:id="47" w:name="_Toc397606771"/>
      <w:bookmarkStart w:id="48" w:name="_Toc397606832"/>
      <w:bookmarkStart w:id="49" w:name="_Toc397606960"/>
      <w:bookmarkStart w:id="50" w:name="_Toc397607857"/>
      <w:bookmarkStart w:id="51" w:name="_Toc397608055"/>
      <w:bookmarkStart w:id="52" w:name="_Toc397608186"/>
      <w:bookmarkStart w:id="53" w:name="_Toc397608255"/>
      <w:bookmarkStart w:id="54" w:name="_Toc398193387"/>
      <w:r w:rsidRPr="005A3BE8">
        <w:rPr>
          <w:lang w:val="en-GB"/>
        </w:rPr>
        <w:t>Learning Outcomes</w:t>
      </w:r>
      <w:bookmarkEnd w:id="46"/>
      <w:bookmarkEnd w:id="47"/>
      <w:bookmarkEnd w:id="48"/>
      <w:bookmarkEnd w:id="49"/>
      <w:bookmarkEnd w:id="50"/>
      <w:bookmarkEnd w:id="51"/>
      <w:bookmarkEnd w:id="52"/>
      <w:bookmarkEnd w:id="53"/>
      <w:bookmarkEnd w:id="54"/>
    </w:p>
    <w:p w14:paraId="32E9DA98" w14:textId="77777777" w:rsidR="006C4A65" w:rsidRPr="005A3BE8" w:rsidRDefault="006C4A65" w:rsidP="00FA53F8">
      <w:pPr>
        <w:jc w:val="both"/>
        <w:rPr>
          <w:lang w:val="en-GB"/>
        </w:rPr>
      </w:pPr>
      <w:r w:rsidRPr="005A3BE8">
        <w:rPr>
          <w:lang w:val="en-GB"/>
        </w:rPr>
        <w:t>At the end of the course students should possess:</w:t>
      </w:r>
    </w:p>
    <w:p w14:paraId="5073D348" w14:textId="77777777" w:rsidR="006C4A65" w:rsidRPr="005A3BE8" w:rsidRDefault="006C4A65" w:rsidP="00FA53F8">
      <w:pPr>
        <w:jc w:val="both"/>
        <w:rPr>
          <w:lang w:val="en-GB"/>
        </w:rPr>
      </w:pPr>
    </w:p>
    <w:p w14:paraId="067D57BD" w14:textId="77777777" w:rsidR="006C4A65" w:rsidRPr="005A3BE8" w:rsidRDefault="006C4A65" w:rsidP="00FA53F8">
      <w:pPr>
        <w:numPr>
          <w:ilvl w:val="0"/>
          <w:numId w:val="2"/>
        </w:numPr>
        <w:jc w:val="both"/>
        <w:rPr>
          <w:lang w:val="en-GB"/>
        </w:rPr>
      </w:pPr>
      <w:r w:rsidRPr="005A3BE8">
        <w:rPr>
          <w:lang w:val="en-GB"/>
        </w:rPr>
        <w:t>Elementary skills of arguing towards theoretical conclusions about mental and brain processes from empirical evidence, and a knowledge base from which to argue.</w:t>
      </w:r>
    </w:p>
    <w:p w14:paraId="119B9454" w14:textId="77777777" w:rsidR="006C4A65" w:rsidRPr="005A3BE8" w:rsidRDefault="006C4A65" w:rsidP="00FA53F8">
      <w:pPr>
        <w:numPr>
          <w:ilvl w:val="0"/>
          <w:numId w:val="2"/>
        </w:numPr>
        <w:jc w:val="both"/>
        <w:rPr>
          <w:lang w:val="en-GB"/>
        </w:rPr>
      </w:pPr>
      <w:r w:rsidRPr="005A3BE8">
        <w:rPr>
          <w:lang w:val="en-GB"/>
        </w:rPr>
        <w:t>An appreciation of the principles of behavioural experimentation, acquired through participation in practical classes (and from videos and films).</w:t>
      </w:r>
    </w:p>
    <w:p w14:paraId="18960381" w14:textId="77777777" w:rsidR="006C4A65" w:rsidRPr="005A3BE8" w:rsidRDefault="006C4A65" w:rsidP="00FA53F8">
      <w:pPr>
        <w:numPr>
          <w:ilvl w:val="0"/>
          <w:numId w:val="2"/>
        </w:numPr>
        <w:jc w:val="both"/>
        <w:rPr>
          <w:lang w:val="en-GB"/>
        </w:rPr>
      </w:pPr>
      <w:r w:rsidRPr="005A3BE8">
        <w:rPr>
          <w:lang w:val="en-GB"/>
        </w:rPr>
        <w:t>The ability to write a report of a psychology experiment, developed through writing practical reports.</w:t>
      </w:r>
    </w:p>
    <w:p w14:paraId="4E112D0D" w14:textId="2F167121" w:rsidR="006C4A65" w:rsidRPr="005A3BE8" w:rsidRDefault="006C4A65" w:rsidP="00FA53F8">
      <w:pPr>
        <w:numPr>
          <w:ilvl w:val="0"/>
          <w:numId w:val="2"/>
        </w:numPr>
        <w:jc w:val="both"/>
        <w:rPr>
          <w:lang w:val="en-GB"/>
        </w:rPr>
      </w:pPr>
      <w:r w:rsidRPr="005A3BE8">
        <w:rPr>
          <w:lang w:val="en-GB"/>
        </w:rPr>
        <w:t>An elementary understanding of experimental metho</w:t>
      </w:r>
      <w:r w:rsidR="00FA53F8">
        <w:rPr>
          <w:lang w:val="en-GB"/>
        </w:rPr>
        <w:t xml:space="preserve">dology, design, and statistical </w:t>
      </w:r>
      <w:r w:rsidRPr="005A3BE8">
        <w:rPr>
          <w:lang w:val="en-GB"/>
        </w:rPr>
        <w:t>analysis.</w:t>
      </w:r>
    </w:p>
    <w:p w14:paraId="03FA269D" w14:textId="77777777" w:rsidR="006C4A65" w:rsidRPr="005A3BE8" w:rsidRDefault="006C4A65" w:rsidP="00FA53F8">
      <w:pPr>
        <w:jc w:val="both"/>
        <w:rPr>
          <w:lang w:val="en-GB"/>
        </w:rPr>
      </w:pPr>
    </w:p>
    <w:p w14:paraId="2EA8152D" w14:textId="77777777" w:rsidR="006C4A65" w:rsidRPr="005A3BE8" w:rsidRDefault="006C4A65" w:rsidP="00FA53F8">
      <w:pPr>
        <w:jc w:val="both"/>
        <w:rPr>
          <w:lang w:val="en-GB"/>
        </w:rPr>
      </w:pPr>
    </w:p>
    <w:p w14:paraId="01412569" w14:textId="77777777" w:rsidR="006C4A65" w:rsidRPr="005A3BE8" w:rsidRDefault="006C4A65" w:rsidP="00FA53F8">
      <w:pPr>
        <w:pStyle w:val="Heading3"/>
        <w:jc w:val="both"/>
        <w:rPr>
          <w:lang w:val="en-GB"/>
        </w:rPr>
      </w:pPr>
      <w:bookmarkStart w:id="55" w:name="_Toc397604091"/>
      <w:bookmarkStart w:id="56" w:name="_Toc397606772"/>
      <w:bookmarkStart w:id="57" w:name="_Toc397606833"/>
      <w:bookmarkStart w:id="58" w:name="_Toc397606961"/>
      <w:bookmarkStart w:id="59" w:name="_Toc397607858"/>
      <w:bookmarkStart w:id="60" w:name="_Toc397608056"/>
      <w:bookmarkStart w:id="61" w:name="_Toc397608187"/>
      <w:bookmarkStart w:id="62" w:name="_Toc397608256"/>
      <w:bookmarkStart w:id="63" w:name="_Toc398193388"/>
      <w:r w:rsidRPr="005A3BE8">
        <w:rPr>
          <w:lang w:val="en-GB"/>
        </w:rPr>
        <w:t>Professional Outcomes</w:t>
      </w:r>
      <w:bookmarkEnd w:id="55"/>
      <w:bookmarkEnd w:id="56"/>
      <w:bookmarkEnd w:id="57"/>
      <w:bookmarkEnd w:id="58"/>
      <w:bookmarkEnd w:id="59"/>
      <w:bookmarkEnd w:id="60"/>
      <w:bookmarkEnd w:id="61"/>
      <w:bookmarkEnd w:id="62"/>
      <w:bookmarkEnd w:id="63"/>
    </w:p>
    <w:p w14:paraId="3B44DA41" w14:textId="77777777" w:rsidR="006C4A65" w:rsidRPr="005A3BE8" w:rsidRDefault="006C4A65" w:rsidP="00FA53F8">
      <w:pPr>
        <w:jc w:val="both"/>
        <w:rPr>
          <w:lang w:val="en-GB"/>
        </w:rPr>
      </w:pPr>
      <w:r w:rsidRPr="005A3BE8">
        <w:rPr>
          <w:lang w:val="en-GB"/>
        </w:rPr>
        <w:t xml:space="preserve">This course provides one step toward obtaining a professionally recognised qualification in Psychology.  For full details of the study requirements for receiving a recognised qualification, see our web page at </w:t>
      </w:r>
      <w:hyperlink r:id="rId12" w:history="1">
        <w:r w:rsidR="00C52359" w:rsidRPr="005A3BE8">
          <w:rPr>
            <w:rStyle w:val="Hyperlink"/>
            <w:lang w:val="en-GB"/>
          </w:rPr>
          <w:t>http://www.psychol.cam.ac.uk/prospective-students/ugadmissions/bps</w:t>
        </w:r>
      </w:hyperlink>
    </w:p>
    <w:p w14:paraId="5B75B06D" w14:textId="77777777" w:rsidR="006C4A65" w:rsidRPr="005A3BE8" w:rsidRDefault="006C4A65" w:rsidP="00FA53F8">
      <w:pPr>
        <w:jc w:val="both"/>
        <w:rPr>
          <w:lang w:val="en-GB"/>
        </w:rPr>
      </w:pPr>
    </w:p>
    <w:p w14:paraId="4CFE2F79" w14:textId="77777777" w:rsidR="006C4A65" w:rsidRPr="005A3BE8" w:rsidRDefault="006C4A65" w:rsidP="00FA53F8">
      <w:pPr>
        <w:jc w:val="both"/>
        <w:rPr>
          <w:lang w:val="en-GB"/>
        </w:rPr>
      </w:pPr>
    </w:p>
    <w:p w14:paraId="4E7001AF" w14:textId="77777777" w:rsidR="006C4A65" w:rsidRPr="005A3BE8" w:rsidRDefault="006C4A65" w:rsidP="00FA53F8">
      <w:pPr>
        <w:jc w:val="both"/>
        <w:rPr>
          <w:lang w:val="en-GB"/>
        </w:rPr>
      </w:pPr>
    </w:p>
    <w:p w14:paraId="39FD706A" w14:textId="77777777" w:rsidR="006C4A65" w:rsidRPr="005A3BE8" w:rsidRDefault="006C4A65" w:rsidP="00FA53F8">
      <w:pPr>
        <w:pStyle w:val="Heading2"/>
        <w:jc w:val="both"/>
        <w:rPr>
          <w:lang w:val="en-GB"/>
        </w:rPr>
      </w:pPr>
      <w:bookmarkStart w:id="64" w:name="_Toc397608057"/>
      <w:bookmarkStart w:id="65" w:name="_Toc398193389"/>
      <w:r w:rsidRPr="005A3BE8">
        <w:rPr>
          <w:lang w:val="en-GB"/>
        </w:rPr>
        <w:t>Structure of the Course</w:t>
      </w:r>
      <w:bookmarkEnd w:id="64"/>
      <w:bookmarkEnd w:id="65"/>
    </w:p>
    <w:p w14:paraId="4ACE642E" w14:textId="77777777" w:rsidR="006C4A65" w:rsidRPr="005A3BE8" w:rsidRDefault="006C4A65" w:rsidP="00FA53F8">
      <w:pPr>
        <w:jc w:val="both"/>
        <w:rPr>
          <w:lang w:val="en-GB"/>
        </w:rPr>
      </w:pPr>
    </w:p>
    <w:p w14:paraId="6AE61219" w14:textId="77777777" w:rsidR="006C4A65" w:rsidRPr="005A3BE8" w:rsidRDefault="006C4A65" w:rsidP="00FA53F8">
      <w:pPr>
        <w:jc w:val="both"/>
        <w:rPr>
          <w:lang w:val="en-GB"/>
        </w:rPr>
      </w:pPr>
      <w:r w:rsidRPr="005A3BE8">
        <w:rPr>
          <w:lang w:val="en-GB"/>
        </w:rPr>
        <w:t>The course is taught by means of three lectures per week (Tue, Thu, Sat 11am), in combination with up to two practical classes. A detailed summary of each lecture and practical class is given in the final part of this booklet.</w:t>
      </w:r>
    </w:p>
    <w:p w14:paraId="17513DAC" w14:textId="77777777" w:rsidR="006C4A65" w:rsidRPr="005A3BE8" w:rsidRDefault="006C4A65" w:rsidP="00FA53F8">
      <w:pPr>
        <w:jc w:val="both"/>
        <w:rPr>
          <w:lang w:val="en-GB"/>
        </w:rPr>
      </w:pPr>
    </w:p>
    <w:p w14:paraId="22B7BB3D" w14:textId="77777777" w:rsidR="006C4A65" w:rsidRPr="005A3BE8" w:rsidRDefault="006C4A65" w:rsidP="00FA53F8">
      <w:pPr>
        <w:jc w:val="both"/>
        <w:rPr>
          <w:lang w:val="en-GB"/>
        </w:rPr>
      </w:pPr>
      <w:r w:rsidRPr="005A3BE8">
        <w:rPr>
          <w:lang w:val="en-GB"/>
        </w:rPr>
        <w:t xml:space="preserve">Topics covered in the first term include: sensory processes and perception with special emphasis on vision and hearing; attention, consciousness and the control of action; and learning, memory and motivation.  The remainder of the course covers language processing; </w:t>
      </w:r>
      <w:r w:rsidR="00871FAC" w:rsidRPr="005A3BE8">
        <w:rPr>
          <w:lang w:val="en-GB"/>
        </w:rPr>
        <w:t xml:space="preserve">reasoning and decision-making; </w:t>
      </w:r>
      <w:r w:rsidRPr="005A3BE8">
        <w:rPr>
          <w:lang w:val="en-GB"/>
        </w:rPr>
        <w:t xml:space="preserve">cognitive and social development; </w:t>
      </w:r>
      <w:r w:rsidR="00871FAC" w:rsidRPr="005A3BE8">
        <w:rPr>
          <w:lang w:val="en-GB"/>
        </w:rPr>
        <w:t>personality</w:t>
      </w:r>
      <w:r w:rsidRPr="005A3BE8">
        <w:rPr>
          <w:lang w:val="en-GB"/>
        </w:rPr>
        <w:t xml:space="preserve"> (and its measurement); </w:t>
      </w:r>
      <w:r w:rsidR="00871FAC" w:rsidRPr="005A3BE8">
        <w:rPr>
          <w:lang w:val="en-GB"/>
        </w:rPr>
        <w:t>and atypical psychology; and social psychology.</w:t>
      </w:r>
    </w:p>
    <w:p w14:paraId="7D96DF22" w14:textId="77777777" w:rsidR="00871FAC" w:rsidRPr="005A3BE8" w:rsidRDefault="00871FAC" w:rsidP="00FA53F8">
      <w:pPr>
        <w:jc w:val="both"/>
        <w:rPr>
          <w:lang w:val="en-GB"/>
        </w:rPr>
      </w:pPr>
    </w:p>
    <w:p w14:paraId="1FFB2299" w14:textId="77777777" w:rsidR="006C4A65" w:rsidRPr="005A3BE8" w:rsidRDefault="006C4A65" w:rsidP="00FA53F8">
      <w:pPr>
        <w:jc w:val="both"/>
        <w:rPr>
          <w:lang w:val="en-GB"/>
        </w:rPr>
      </w:pPr>
      <w:r w:rsidRPr="005A3BE8">
        <w:rPr>
          <w:lang w:val="en-GB"/>
        </w:rPr>
        <w:t>During the practical classes, students will learn research techniques and skills necessary for measuring brain and behavio</w:t>
      </w:r>
      <w:r w:rsidR="005A3BE8">
        <w:rPr>
          <w:lang w:val="en-GB"/>
        </w:rPr>
        <w:t>u</w:t>
      </w:r>
      <w:r w:rsidRPr="005A3BE8">
        <w:rPr>
          <w:lang w:val="en-GB"/>
        </w:rPr>
        <w:t>r, the importance of experimental design including the difficult problem of appropriate control conditions and the relationship between experimental hypotheses, experimental design and statistical analysis</w:t>
      </w:r>
      <w:r w:rsidR="00C52359" w:rsidRPr="005A3BE8">
        <w:rPr>
          <w:lang w:val="en-GB"/>
        </w:rPr>
        <w:t>.</w:t>
      </w:r>
      <w:r w:rsidRPr="005A3BE8">
        <w:rPr>
          <w:lang w:val="en-GB"/>
        </w:rPr>
        <w:t xml:space="preserve"> Students are required to write reports on five of these classes (see below).    </w:t>
      </w:r>
    </w:p>
    <w:p w14:paraId="006B1C2E" w14:textId="77777777" w:rsidR="006C4A65" w:rsidRDefault="006C4A65" w:rsidP="006C4A65">
      <w:pPr>
        <w:pStyle w:val="Heading2"/>
        <w:rPr>
          <w:lang w:val="en-GB"/>
        </w:rPr>
      </w:pPr>
    </w:p>
    <w:p w14:paraId="692DE419" w14:textId="77777777" w:rsidR="00FA53F8" w:rsidRPr="00FA53F8" w:rsidRDefault="00FA53F8" w:rsidP="00FA53F8">
      <w:pPr>
        <w:rPr>
          <w:lang w:val="en-GB"/>
        </w:rPr>
      </w:pPr>
    </w:p>
    <w:p w14:paraId="2824C6F6" w14:textId="77777777" w:rsidR="006C4A65" w:rsidRPr="005A3BE8" w:rsidRDefault="006C4A65" w:rsidP="006C4A65">
      <w:pPr>
        <w:pStyle w:val="Heading2"/>
        <w:rPr>
          <w:lang w:val="en-GB"/>
        </w:rPr>
      </w:pPr>
      <w:bookmarkStart w:id="66" w:name="_Toc397608058"/>
      <w:bookmarkStart w:id="67" w:name="_Toc398193390"/>
      <w:r w:rsidRPr="005A3BE8">
        <w:rPr>
          <w:lang w:val="en-GB"/>
        </w:rPr>
        <w:lastRenderedPageBreak/>
        <w:t>Practical Class Registration</w:t>
      </w:r>
      <w:bookmarkEnd w:id="66"/>
      <w:bookmarkEnd w:id="67"/>
    </w:p>
    <w:p w14:paraId="25F19254" w14:textId="77777777" w:rsidR="006C4A65" w:rsidRPr="005A3BE8" w:rsidRDefault="006C4A65" w:rsidP="006C4A65">
      <w:pPr>
        <w:rPr>
          <w:lang w:val="en-GB"/>
        </w:rPr>
      </w:pPr>
    </w:p>
    <w:p w14:paraId="3F876005" w14:textId="77777777" w:rsidR="00871FAC" w:rsidRPr="002227C5" w:rsidRDefault="00871FAC" w:rsidP="006C4A65">
      <w:pPr>
        <w:rPr>
          <w:lang w:val="en-GB"/>
        </w:rPr>
      </w:pPr>
      <w:r w:rsidRPr="005A3BE8">
        <w:rPr>
          <w:b/>
          <w:lang w:val="en-GB"/>
        </w:rPr>
        <w:t xml:space="preserve">NST IB Students: </w:t>
      </w:r>
      <w:r w:rsidR="006C4A65" w:rsidRPr="005A3BE8">
        <w:rPr>
          <w:lang w:val="en-GB"/>
        </w:rPr>
        <w:t>Your Colleg</w:t>
      </w:r>
      <w:r w:rsidR="006C4A65" w:rsidRPr="002227C5">
        <w:rPr>
          <w:lang w:val="en-GB"/>
        </w:rPr>
        <w:t xml:space="preserve">e should ask you to register at the Senate House for practical classes at the beginning of the Michaelmas Term. </w:t>
      </w:r>
    </w:p>
    <w:p w14:paraId="477B6430" w14:textId="77777777" w:rsidR="00871FAC" w:rsidRPr="002227C5" w:rsidRDefault="00871FAC" w:rsidP="006C4A65">
      <w:pPr>
        <w:rPr>
          <w:lang w:val="en-GB"/>
        </w:rPr>
      </w:pPr>
    </w:p>
    <w:p w14:paraId="63BF68CA" w14:textId="77777777" w:rsidR="006C4A65" w:rsidRPr="002227C5" w:rsidRDefault="00871FAC" w:rsidP="006C4A65">
      <w:pPr>
        <w:rPr>
          <w:lang w:val="en-GB"/>
        </w:rPr>
      </w:pPr>
      <w:r w:rsidRPr="002227C5">
        <w:rPr>
          <w:b/>
          <w:lang w:val="en-GB"/>
        </w:rPr>
        <w:t>PBST</w:t>
      </w:r>
      <w:r w:rsidR="006C4A65" w:rsidRPr="002227C5">
        <w:rPr>
          <w:lang w:val="en-GB"/>
        </w:rPr>
        <w:t xml:space="preserve"> </w:t>
      </w:r>
      <w:r w:rsidR="006C4A65" w:rsidRPr="002227C5">
        <w:rPr>
          <w:b/>
          <w:lang w:val="en-GB"/>
        </w:rPr>
        <w:t>students</w:t>
      </w:r>
      <w:r w:rsidR="006C4A65" w:rsidRPr="002227C5">
        <w:rPr>
          <w:lang w:val="en-GB"/>
        </w:rPr>
        <w:t xml:space="preserve"> are assigned practical classes before the start of term.</w:t>
      </w:r>
    </w:p>
    <w:p w14:paraId="4124080A" w14:textId="77777777" w:rsidR="00871FAC" w:rsidRPr="002227C5" w:rsidRDefault="00871FAC" w:rsidP="006C4A65">
      <w:pPr>
        <w:rPr>
          <w:lang w:val="en-GB"/>
        </w:rPr>
      </w:pPr>
    </w:p>
    <w:p w14:paraId="1E554EBD" w14:textId="34FDF874" w:rsidR="00871FAC" w:rsidRPr="005A3BE8" w:rsidRDefault="00871FAC" w:rsidP="006C4A65">
      <w:pPr>
        <w:rPr>
          <w:lang w:val="en-GB"/>
        </w:rPr>
      </w:pPr>
      <w:r w:rsidRPr="002227C5">
        <w:rPr>
          <w:b/>
          <w:lang w:val="en-GB"/>
        </w:rPr>
        <w:t xml:space="preserve">Students from other </w:t>
      </w:r>
      <w:proofErr w:type="spellStart"/>
      <w:r w:rsidRPr="002227C5">
        <w:rPr>
          <w:b/>
          <w:lang w:val="en-GB"/>
        </w:rPr>
        <w:t>Triposes</w:t>
      </w:r>
      <w:proofErr w:type="spellEnd"/>
      <w:r w:rsidRPr="002227C5">
        <w:rPr>
          <w:lang w:val="en-GB"/>
        </w:rPr>
        <w:t xml:space="preserve"> (e</w:t>
      </w:r>
      <w:r w:rsidR="00106D1F">
        <w:rPr>
          <w:lang w:val="en-GB"/>
        </w:rPr>
        <w:t>.</w:t>
      </w:r>
      <w:r w:rsidRPr="002227C5">
        <w:rPr>
          <w:lang w:val="en-GB"/>
        </w:rPr>
        <w:t>g</w:t>
      </w:r>
      <w:r w:rsidR="00106D1F">
        <w:rPr>
          <w:lang w:val="en-GB"/>
        </w:rPr>
        <w:t>.</w:t>
      </w:r>
      <w:r w:rsidRPr="002227C5">
        <w:rPr>
          <w:lang w:val="en-GB"/>
        </w:rPr>
        <w:t xml:space="preserve"> Philosophy). Please contact the Course Organiser to arrange practical class times.</w:t>
      </w:r>
      <w:r w:rsidR="00106D1F">
        <w:rPr>
          <w:lang w:val="en-GB"/>
        </w:rPr>
        <w:t xml:space="preserve"> Linguistics student do not attend any of the practical classes.</w:t>
      </w:r>
    </w:p>
    <w:p w14:paraId="49BA59BD" w14:textId="77777777" w:rsidR="006C4A65" w:rsidRPr="005A3BE8" w:rsidRDefault="006C4A65" w:rsidP="006C4A65">
      <w:pPr>
        <w:pStyle w:val="BodyText"/>
        <w:rPr>
          <w:lang w:val="en-GB"/>
        </w:rPr>
      </w:pPr>
    </w:p>
    <w:p w14:paraId="0D118087" w14:textId="77777777" w:rsidR="006C4A65" w:rsidRPr="005A3BE8" w:rsidRDefault="006C4A65" w:rsidP="006C4A65">
      <w:pPr>
        <w:pStyle w:val="BodyText"/>
        <w:rPr>
          <w:lang w:val="en-GB"/>
        </w:rPr>
      </w:pPr>
    </w:p>
    <w:p w14:paraId="737C7EDA" w14:textId="77777777" w:rsidR="006C4A65" w:rsidRPr="005A3BE8" w:rsidRDefault="006C4A65" w:rsidP="006C4A65">
      <w:pPr>
        <w:pStyle w:val="Heading2"/>
        <w:rPr>
          <w:lang w:val="en-GB"/>
        </w:rPr>
      </w:pPr>
      <w:bookmarkStart w:id="68" w:name="_Toc397608059"/>
      <w:bookmarkStart w:id="69" w:name="_Toc398193391"/>
      <w:r w:rsidRPr="005A3BE8">
        <w:rPr>
          <w:lang w:val="en-GB"/>
        </w:rPr>
        <w:t>Supervisions</w:t>
      </w:r>
      <w:bookmarkEnd w:id="68"/>
      <w:bookmarkEnd w:id="69"/>
    </w:p>
    <w:p w14:paraId="0A1B59CC" w14:textId="77777777" w:rsidR="006C4A65" w:rsidRPr="005A3BE8" w:rsidRDefault="006C4A65" w:rsidP="006C4A65">
      <w:pPr>
        <w:rPr>
          <w:lang w:val="en-GB"/>
        </w:rPr>
      </w:pPr>
    </w:p>
    <w:p w14:paraId="5650B077" w14:textId="77777777" w:rsidR="006C4A65" w:rsidRPr="005A3BE8" w:rsidRDefault="006C4A65" w:rsidP="006C4A65">
      <w:pPr>
        <w:pStyle w:val="BodyText"/>
        <w:rPr>
          <w:lang w:val="en-GB"/>
        </w:rPr>
      </w:pPr>
      <w:r w:rsidRPr="005A3BE8">
        <w:rPr>
          <w:lang w:val="en-GB"/>
        </w:rPr>
        <w:t>Typically, students receive a weekly supervision on this course.  Supervisions are the responsibility of College Directors of Studies (</w:t>
      </w:r>
      <w:proofErr w:type="spellStart"/>
      <w:r w:rsidRPr="005A3BE8">
        <w:rPr>
          <w:lang w:val="en-GB"/>
        </w:rPr>
        <w:t>DoS</w:t>
      </w:r>
      <w:proofErr w:type="spellEnd"/>
      <w:r w:rsidRPr="005A3BE8">
        <w:rPr>
          <w:lang w:val="en-GB"/>
        </w:rPr>
        <w:t xml:space="preserve">). Your </w:t>
      </w:r>
      <w:proofErr w:type="spellStart"/>
      <w:r w:rsidRPr="005A3BE8">
        <w:rPr>
          <w:lang w:val="en-GB"/>
        </w:rPr>
        <w:t>DoS</w:t>
      </w:r>
      <w:proofErr w:type="spellEnd"/>
      <w:r w:rsidRPr="005A3BE8">
        <w:rPr>
          <w:lang w:val="en-GB"/>
        </w:rPr>
        <w:t xml:space="preserve"> will appoint one or more supervisors who will advise students about the topics for supervisions and preparation for the examinations.</w:t>
      </w:r>
    </w:p>
    <w:p w14:paraId="708E9866" w14:textId="77777777" w:rsidR="006C4A65" w:rsidRPr="005A3BE8" w:rsidRDefault="006C4A65" w:rsidP="006C4A65">
      <w:pPr>
        <w:rPr>
          <w:lang w:val="en-GB"/>
        </w:rPr>
      </w:pPr>
    </w:p>
    <w:p w14:paraId="297972B9" w14:textId="77777777" w:rsidR="006C4A65" w:rsidRPr="005A3BE8" w:rsidRDefault="006C4A65" w:rsidP="006C4A65">
      <w:pPr>
        <w:rPr>
          <w:lang w:val="en-GB"/>
        </w:rPr>
      </w:pPr>
    </w:p>
    <w:p w14:paraId="3332EBD0" w14:textId="77777777" w:rsidR="006C4A65" w:rsidRPr="005A3BE8" w:rsidRDefault="006C4A65" w:rsidP="006C4A65">
      <w:pPr>
        <w:pStyle w:val="Heading2"/>
        <w:rPr>
          <w:lang w:val="en-GB"/>
        </w:rPr>
      </w:pPr>
      <w:bookmarkStart w:id="70" w:name="_Toc397608060"/>
      <w:bookmarkStart w:id="71" w:name="_Toc398193392"/>
      <w:r w:rsidRPr="005A3BE8">
        <w:rPr>
          <w:lang w:val="en-GB"/>
        </w:rPr>
        <w:t>Advice to Students</w:t>
      </w:r>
      <w:bookmarkEnd w:id="70"/>
      <w:bookmarkEnd w:id="71"/>
    </w:p>
    <w:p w14:paraId="438D64C7" w14:textId="77777777" w:rsidR="006C4A65" w:rsidRPr="005A3BE8" w:rsidRDefault="006C4A65" w:rsidP="006C4A65">
      <w:pPr>
        <w:rPr>
          <w:lang w:val="en-GB"/>
        </w:rPr>
      </w:pPr>
    </w:p>
    <w:p w14:paraId="225FF472" w14:textId="77777777" w:rsidR="006C4A65" w:rsidRPr="005A3BE8" w:rsidRDefault="006C4A65" w:rsidP="006C4A65">
      <w:pPr>
        <w:rPr>
          <w:lang w:val="en-GB"/>
        </w:rPr>
      </w:pPr>
      <w:r w:rsidRPr="005A3BE8">
        <w:rPr>
          <w:lang w:val="en-GB"/>
        </w:rPr>
        <w:t>Students ar</w:t>
      </w:r>
      <w:r w:rsidR="005A3BE8">
        <w:rPr>
          <w:lang w:val="en-GB"/>
        </w:rPr>
        <w:t>e strongly advised to familiaris</w:t>
      </w:r>
      <w:r w:rsidRPr="005A3BE8">
        <w:rPr>
          <w:lang w:val="en-GB"/>
        </w:rPr>
        <w:t xml:space="preserve">e themselves with the format of the examination papers (see below) and the types of questions by referring to the examination papers from previous years. </w:t>
      </w:r>
    </w:p>
    <w:p w14:paraId="56317E32" w14:textId="77777777" w:rsidR="006C4A65" w:rsidRPr="005A3BE8" w:rsidRDefault="006C4A65" w:rsidP="006C4A65">
      <w:pPr>
        <w:rPr>
          <w:lang w:val="en-GB"/>
        </w:rPr>
      </w:pPr>
      <w:r w:rsidRPr="005A3BE8">
        <w:rPr>
          <w:lang w:val="en-GB"/>
        </w:rPr>
        <w:tab/>
      </w:r>
    </w:p>
    <w:p w14:paraId="43C33AA0" w14:textId="77777777" w:rsidR="006C4A65" w:rsidRPr="005A3BE8" w:rsidRDefault="006C4A65" w:rsidP="006C4A65">
      <w:pPr>
        <w:rPr>
          <w:lang w:val="en-GB"/>
        </w:rPr>
      </w:pPr>
      <w:r w:rsidRPr="005A3BE8">
        <w:rPr>
          <w:lang w:val="en-GB"/>
        </w:rPr>
        <w:t>The material taught in practical classes is helpful and relevant for all parts of the examination.</w:t>
      </w:r>
      <w:r w:rsidRPr="005A3BE8">
        <w:rPr>
          <w:lang w:val="en-GB"/>
        </w:rPr>
        <w:tab/>
      </w:r>
    </w:p>
    <w:p w14:paraId="33ACECA2" w14:textId="16089F1B" w:rsidR="006C4A65" w:rsidRPr="005A3BE8" w:rsidRDefault="006C4A65" w:rsidP="006C4A65">
      <w:pPr>
        <w:rPr>
          <w:lang w:val="en-GB"/>
        </w:rPr>
      </w:pPr>
      <w:r w:rsidRPr="005A3BE8">
        <w:rPr>
          <w:lang w:val="en-GB"/>
        </w:rPr>
        <w:t xml:space="preserve">The </w:t>
      </w:r>
      <w:r w:rsidR="00855B4D" w:rsidRPr="005A3BE8">
        <w:rPr>
          <w:lang w:val="en-GB"/>
        </w:rPr>
        <w:t>course is divided into five main themes for the purpose of teaching and learning, and is</w:t>
      </w:r>
      <w:r w:rsidRPr="005A3BE8">
        <w:rPr>
          <w:lang w:val="en-GB"/>
        </w:rPr>
        <w:t xml:space="preserve"> as follows:</w:t>
      </w:r>
    </w:p>
    <w:p w14:paraId="0BFEDAE5" w14:textId="77777777" w:rsidR="006C4A65" w:rsidRPr="005A3BE8" w:rsidRDefault="006C4A65" w:rsidP="006C4A65">
      <w:pPr>
        <w:rPr>
          <w:lang w:val="en-GB"/>
        </w:rPr>
      </w:pPr>
    </w:p>
    <w:p w14:paraId="4B204713" w14:textId="77777777" w:rsidR="006C4A65" w:rsidRPr="005A3BE8" w:rsidRDefault="006C4A65" w:rsidP="006C4A65">
      <w:pPr>
        <w:numPr>
          <w:ilvl w:val="0"/>
          <w:numId w:val="5"/>
        </w:numPr>
        <w:tabs>
          <w:tab w:val="clear" w:pos="720"/>
          <w:tab w:val="left" w:pos="426"/>
        </w:tabs>
        <w:ind w:left="426" w:hanging="426"/>
        <w:rPr>
          <w:lang w:val="en-GB"/>
        </w:rPr>
      </w:pPr>
      <w:r w:rsidRPr="005A3BE8">
        <w:rPr>
          <w:lang w:val="en-GB"/>
        </w:rPr>
        <w:t>Perception and Cognitive Psychology – how we perceive, remember, learn, reason, speak and control our actions</w:t>
      </w:r>
    </w:p>
    <w:p w14:paraId="30539379" w14:textId="77777777" w:rsidR="006C4A65" w:rsidRPr="005A3BE8" w:rsidRDefault="006C4A65" w:rsidP="006C4A65">
      <w:pPr>
        <w:numPr>
          <w:ilvl w:val="0"/>
          <w:numId w:val="5"/>
        </w:numPr>
        <w:tabs>
          <w:tab w:val="clear" w:pos="720"/>
          <w:tab w:val="left" w:pos="426"/>
        </w:tabs>
        <w:ind w:left="426" w:hanging="426"/>
        <w:rPr>
          <w:lang w:val="en-GB"/>
        </w:rPr>
      </w:pPr>
      <w:r w:rsidRPr="005A3BE8">
        <w:rPr>
          <w:lang w:val="en-GB"/>
        </w:rPr>
        <w:t>Biological Psychology – how the brain works, how it can be affected by drugs, the effects of hormones, and biological models and treatment of mental disorders</w:t>
      </w:r>
    </w:p>
    <w:p w14:paraId="114D4E32" w14:textId="77777777" w:rsidR="006C4A65" w:rsidRPr="005A3BE8" w:rsidRDefault="006C4A65" w:rsidP="006C4A65">
      <w:pPr>
        <w:numPr>
          <w:ilvl w:val="0"/>
          <w:numId w:val="5"/>
        </w:numPr>
        <w:tabs>
          <w:tab w:val="clear" w:pos="720"/>
          <w:tab w:val="left" w:pos="426"/>
        </w:tabs>
        <w:ind w:left="426" w:hanging="426"/>
        <w:rPr>
          <w:lang w:val="en-GB"/>
        </w:rPr>
      </w:pPr>
      <w:r w:rsidRPr="005A3BE8">
        <w:rPr>
          <w:lang w:val="en-GB"/>
        </w:rPr>
        <w:t>Developmental Psychology – how humans develop physically, mentally and socially during childhood and adolescence</w:t>
      </w:r>
    </w:p>
    <w:p w14:paraId="5DBD8158" w14:textId="77777777" w:rsidR="00871FAC" w:rsidRPr="005A3BE8" w:rsidRDefault="00871FAC" w:rsidP="00871FAC">
      <w:pPr>
        <w:numPr>
          <w:ilvl w:val="0"/>
          <w:numId w:val="5"/>
        </w:numPr>
        <w:tabs>
          <w:tab w:val="clear" w:pos="720"/>
          <w:tab w:val="left" w:pos="426"/>
        </w:tabs>
        <w:ind w:left="426" w:hanging="426"/>
        <w:rPr>
          <w:lang w:val="en-GB"/>
        </w:rPr>
      </w:pPr>
      <w:r w:rsidRPr="005A3BE8">
        <w:rPr>
          <w:lang w:val="en-GB"/>
        </w:rPr>
        <w:t>Individual Differences – how we try to measure differences in personality or intelligence, and understand atypical cognitive processes associated with mental illness</w:t>
      </w:r>
    </w:p>
    <w:p w14:paraId="4A17FB1D" w14:textId="77777777" w:rsidR="006C4A65" w:rsidRPr="005A3BE8" w:rsidRDefault="006C4A65" w:rsidP="006C4A65">
      <w:pPr>
        <w:numPr>
          <w:ilvl w:val="0"/>
          <w:numId w:val="5"/>
        </w:numPr>
        <w:tabs>
          <w:tab w:val="clear" w:pos="720"/>
          <w:tab w:val="left" w:pos="426"/>
        </w:tabs>
        <w:ind w:left="426" w:hanging="426"/>
        <w:rPr>
          <w:lang w:val="en-GB"/>
        </w:rPr>
      </w:pPr>
      <w:r w:rsidRPr="005A3BE8">
        <w:rPr>
          <w:lang w:val="en-GB"/>
        </w:rPr>
        <w:t>Social Psychology – how human behaviour and cognition are affected by social context, including the study of reasoning and decision-making</w:t>
      </w:r>
    </w:p>
    <w:p w14:paraId="150961D4" w14:textId="77777777" w:rsidR="006C4A65" w:rsidRPr="005A3BE8" w:rsidRDefault="006C4A65" w:rsidP="006C4A65">
      <w:pPr>
        <w:rPr>
          <w:lang w:val="en-GB"/>
        </w:rPr>
      </w:pPr>
    </w:p>
    <w:p w14:paraId="23FAB0C6" w14:textId="77777777" w:rsidR="006C4A65" w:rsidRPr="005A3BE8" w:rsidRDefault="006C4A65" w:rsidP="006C4A65">
      <w:pPr>
        <w:rPr>
          <w:lang w:val="en-GB"/>
        </w:rPr>
      </w:pPr>
      <w:r w:rsidRPr="005A3BE8">
        <w:rPr>
          <w:lang w:val="en-GB"/>
        </w:rPr>
        <w:t xml:space="preserve">These themes do not always coincide precisely with the topics areas for the examination sections (which are described in detail below).  Lectures will often contain information relevant to more than one section in the examination.  The marking criteria used in the School of Biology give particular credit to answers that </w:t>
      </w:r>
      <w:r w:rsidRPr="005A3BE8">
        <w:rPr>
          <w:b/>
          <w:lang w:val="en-GB"/>
        </w:rPr>
        <w:t>integrate</w:t>
      </w:r>
      <w:r w:rsidRPr="005A3BE8">
        <w:rPr>
          <w:lang w:val="en-GB"/>
        </w:rPr>
        <w:t xml:space="preserve"> a variety of relevant sources of information.  </w:t>
      </w:r>
    </w:p>
    <w:p w14:paraId="635C5C97" w14:textId="77777777" w:rsidR="006C4A65" w:rsidRPr="005A3BE8" w:rsidRDefault="006C4A65" w:rsidP="006C4A65">
      <w:pPr>
        <w:rPr>
          <w:lang w:val="en-GB"/>
        </w:rPr>
      </w:pPr>
      <w:r w:rsidRPr="005A3BE8">
        <w:rPr>
          <w:lang w:val="en-GB"/>
        </w:rPr>
        <w:t xml:space="preserve"> </w:t>
      </w:r>
      <w:r w:rsidRPr="005A3BE8">
        <w:rPr>
          <w:lang w:val="en-GB"/>
        </w:rPr>
        <w:tab/>
      </w:r>
    </w:p>
    <w:p w14:paraId="695903B1" w14:textId="77777777" w:rsidR="006C4A65" w:rsidRPr="005A3BE8" w:rsidRDefault="006C4A65" w:rsidP="006C4A65">
      <w:pPr>
        <w:pStyle w:val="BodyText"/>
        <w:rPr>
          <w:lang w:val="en-GB"/>
        </w:rPr>
      </w:pPr>
    </w:p>
    <w:p w14:paraId="16EF7A4A" w14:textId="77777777" w:rsidR="006C4A65" w:rsidRPr="005A3BE8" w:rsidRDefault="006C4A65" w:rsidP="006C4A65">
      <w:pPr>
        <w:pStyle w:val="Heading2"/>
        <w:rPr>
          <w:lang w:val="en-GB"/>
        </w:rPr>
      </w:pPr>
      <w:bookmarkStart w:id="72" w:name="_Toc397608061"/>
      <w:r w:rsidRPr="005A3BE8">
        <w:rPr>
          <w:lang w:val="en-GB"/>
        </w:rPr>
        <w:br w:type="page"/>
      </w:r>
      <w:bookmarkStart w:id="73" w:name="_Toc398193393"/>
      <w:r w:rsidRPr="005A3BE8">
        <w:rPr>
          <w:lang w:val="en-GB"/>
        </w:rPr>
        <w:lastRenderedPageBreak/>
        <w:t>Assessment</w:t>
      </w:r>
      <w:bookmarkEnd w:id="72"/>
      <w:bookmarkEnd w:id="73"/>
    </w:p>
    <w:p w14:paraId="7C332C51" w14:textId="77777777" w:rsidR="006C4A65" w:rsidRPr="005A3BE8" w:rsidRDefault="006C4A65" w:rsidP="006C4A65">
      <w:pPr>
        <w:rPr>
          <w:lang w:val="en-GB"/>
        </w:rPr>
      </w:pPr>
      <w:r w:rsidRPr="005A3BE8">
        <w:rPr>
          <w:lang w:val="en-GB"/>
        </w:rPr>
        <w:tab/>
      </w:r>
    </w:p>
    <w:p w14:paraId="52380B8C" w14:textId="77777777" w:rsidR="006C4A65" w:rsidRPr="005A3BE8" w:rsidRDefault="006C4A65" w:rsidP="006C4A65">
      <w:pPr>
        <w:rPr>
          <w:lang w:val="en-GB"/>
        </w:rPr>
      </w:pPr>
      <w:r w:rsidRPr="005A3BE8">
        <w:rPr>
          <w:lang w:val="en-GB"/>
        </w:rPr>
        <w:t>Assessment for the full course is through:</w:t>
      </w:r>
    </w:p>
    <w:p w14:paraId="4B1FD7E5" w14:textId="77777777" w:rsidR="006C4A65" w:rsidRPr="005A3BE8" w:rsidRDefault="006C4A65" w:rsidP="006C4A65">
      <w:pPr>
        <w:rPr>
          <w:lang w:val="en-GB"/>
        </w:rPr>
      </w:pPr>
    </w:p>
    <w:p w14:paraId="1FAA4476" w14:textId="77777777" w:rsidR="006C4A65" w:rsidRPr="005A3BE8" w:rsidRDefault="006C4A65" w:rsidP="006C4A65">
      <w:pPr>
        <w:numPr>
          <w:ilvl w:val="0"/>
          <w:numId w:val="3"/>
        </w:numPr>
        <w:ind w:left="426" w:hanging="426"/>
        <w:rPr>
          <w:lang w:val="en-GB"/>
        </w:rPr>
      </w:pPr>
      <w:r w:rsidRPr="005A3BE8">
        <w:rPr>
          <w:lang w:val="en-GB"/>
        </w:rPr>
        <w:t>Two unseen three-hour written papers (40% of the total mark each)</w:t>
      </w:r>
    </w:p>
    <w:p w14:paraId="6211154B" w14:textId="77777777" w:rsidR="006C4A65" w:rsidRPr="005A3BE8" w:rsidRDefault="006C4A65" w:rsidP="006C4A65">
      <w:pPr>
        <w:numPr>
          <w:ilvl w:val="0"/>
          <w:numId w:val="3"/>
        </w:numPr>
        <w:ind w:left="426" w:hanging="426"/>
        <w:rPr>
          <w:lang w:val="en-GB"/>
        </w:rPr>
      </w:pPr>
      <w:r w:rsidRPr="005A3BE8">
        <w:rPr>
          <w:lang w:val="en-GB"/>
        </w:rPr>
        <w:t>A written practical of an hour and a half (20% of the total mark)</w:t>
      </w:r>
    </w:p>
    <w:p w14:paraId="446AC174" w14:textId="77777777" w:rsidR="006C4A65" w:rsidRPr="005A3BE8" w:rsidRDefault="006C4A65" w:rsidP="006C4A65">
      <w:pPr>
        <w:numPr>
          <w:ilvl w:val="0"/>
          <w:numId w:val="3"/>
        </w:numPr>
        <w:ind w:left="426" w:hanging="426"/>
        <w:rPr>
          <w:lang w:val="en-GB"/>
        </w:rPr>
      </w:pPr>
      <w:r w:rsidRPr="005A3BE8">
        <w:rPr>
          <w:lang w:val="en-GB"/>
        </w:rPr>
        <w:t xml:space="preserve">Five practical class reports (each failure to pass one of the five required reports will  </w:t>
      </w:r>
    </w:p>
    <w:p w14:paraId="4E8C457F" w14:textId="77777777" w:rsidR="006C4A65" w:rsidRPr="005A3BE8" w:rsidRDefault="006C4A65" w:rsidP="006C4A65">
      <w:pPr>
        <w:ind w:left="426" w:hanging="426"/>
        <w:rPr>
          <w:lang w:val="en-GB"/>
        </w:rPr>
      </w:pPr>
      <w:r w:rsidRPr="005A3BE8">
        <w:rPr>
          <w:lang w:val="en-GB"/>
        </w:rPr>
        <w:t xml:space="preserve">         </w:t>
      </w:r>
      <w:proofErr w:type="gramStart"/>
      <w:r w:rsidRPr="005A3BE8">
        <w:rPr>
          <w:lang w:val="en-GB"/>
        </w:rPr>
        <w:t>result</w:t>
      </w:r>
      <w:proofErr w:type="gramEnd"/>
      <w:r w:rsidRPr="005A3BE8">
        <w:rPr>
          <w:lang w:val="en-GB"/>
        </w:rPr>
        <w:t xml:space="preserve"> in the deduction of 1.5 marks from the total examination mark)</w:t>
      </w:r>
    </w:p>
    <w:p w14:paraId="7653087A" w14:textId="77777777" w:rsidR="006C4A65" w:rsidRPr="005A3BE8" w:rsidRDefault="006C4A65" w:rsidP="006C4A65">
      <w:pPr>
        <w:rPr>
          <w:lang w:val="en-GB"/>
        </w:rPr>
      </w:pPr>
    </w:p>
    <w:p w14:paraId="6A792D60" w14:textId="77777777" w:rsidR="006C4A65" w:rsidRPr="005A3BE8" w:rsidRDefault="006C4A65" w:rsidP="006C4A65">
      <w:pPr>
        <w:rPr>
          <w:lang w:val="en-GB"/>
        </w:rPr>
      </w:pPr>
      <w:r w:rsidRPr="003F5110">
        <w:rPr>
          <w:b/>
          <w:lang w:val="en-GB"/>
        </w:rPr>
        <w:t xml:space="preserve">PBS </w:t>
      </w:r>
      <w:proofErr w:type="spellStart"/>
      <w:r w:rsidR="00407D98" w:rsidRPr="003F5110">
        <w:rPr>
          <w:b/>
          <w:lang w:val="en-GB"/>
        </w:rPr>
        <w:t>Tripos</w:t>
      </w:r>
      <w:proofErr w:type="spellEnd"/>
      <w:r w:rsidR="00407D98" w:rsidRPr="003F5110">
        <w:rPr>
          <w:b/>
          <w:lang w:val="en-GB"/>
        </w:rPr>
        <w:t xml:space="preserve"> students offering PBS 4</w:t>
      </w:r>
      <w:r w:rsidR="00407D98" w:rsidRPr="003F5110">
        <w:rPr>
          <w:lang w:val="en-GB"/>
        </w:rPr>
        <w:t xml:space="preserve"> </w:t>
      </w:r>
      <w:r w:rsidRPr="003F5110">
        <w:rPr>
          <w:lang w:val="en-GB"/>
        </w:rPr>
        <w:t xml:space="preserve">are assessed by </w:t>
      </w:r>
      <w:r w:rsidR="00871FAC" w:rsidRPr="003F5110">
        <w:rPr>
          <w:lang w:val="en-GB"/>
        </w:rPr>
        <w:t xml:space="preserve">Paper 1, the Written Practical paper and </w:t>
      </w:r>
      <w:r w:rsidR="00871FAC" w:rsidRPr="003F5110">
        <w:rPr>
          <w:b/>
          <w:lang w:val="en-GB"/>
        </w:rPr>
        <w:t>three</w:t>
      </w:r>
      <w:r w:rsidR="00871FAC" w:rsidRPr="003F5110">
        <w:rPr>
          <w:lang w:val="en-GB"/>
        </w:rPr>
        <w:t xml:space="preserve"> specified practical class reports. PBS4 is </w:t>
      </w:r>
      <w:r w:rsidR="00871FAC" w:rsidRPr="003F5110">
        <w:rPr>
          <w:b/>
          <w:lang w:val="en-GB"/>
        </w:rPr>
        <w:t>not</w:t>
      </w:r>
      <w:r w:rsidR="00871FAC" w:rsidRPr="003F5110">
        <w:rPr>
          <w:lang w:val="en-GB"/>
        </w:rPr>
        <w:t xml:space="preserve"> assessed by Paper 2. Please see page </w:t>
      </w:r>
      <w:r w:rsidR="00E84FC8" w:rsidRPr="003F5110">
        <w:rPr>
          <w:lang w:val="en-GB"/>
        </w:rPr>
        <w:t>27</w:t>
      </w:r>
      <w:r w:rsidR="00871FAC" w:rsidRPr="003F5110">
        <w:rPr>
          <w:lang w:val="en-GB"/>
        </w:rPr>
        <w:t xml:space="preserve"> for sp</w:t>
      </w:r>
      <w:r w:rsidR="00C7482A" w:rsidRPr="003F5110">
        <w:rPr>
          <w:lang w:val="en-GB"/>
        </w:rPr>
        <w:t>ecific lectures and practical classes.</w:t>
      </w:r>
    </w:p>
    <w:p w14:paraId="45CE9BDC" w14:textId="77777777" w:rsidR="00C7482A" w:rsidRPr="005A3BE8" w:rsidRDefault="00C7482A" w:rsidP="006C4A65">
      <w:pPr>
        <w:rPr>
          <w:lang w:val="en-GB"/>
        </w:rPr>
      </w:pPr>
    </w:p>
    <w:p w14:paraId="223E148D" w14:textId="77777777" w:rsidR="006C4A65" w:rsidRPr="005A3BE8" w:rsidRDefault="006C4A65" w:rsidP="006C4A65">
      <w:pPr>
        <w:pStyle w:val="Heading3"/>
        <w:rPr>
          <w:lang w:val="en-GB"/>
        </w:rPr>
      </w:pPr>
      <w:bookmarkStart w:id="74" w:name="_Toc397606778"/>
      <w:bookmarkStart w:id="75" w:name="_Toc397606839"/>
      <w:bookmarkStart w:id="76" w:name="_Toc397606967"/>
      <w:bookmarkStart w:id="77" w:name="_Toc397607864"/>
      <w:bookmarkStart w:id="78" w:name="_Toc397608062"/>
      <w:bookmarkStart w:id="79" w:name="_Toc397608193"/>
      <w:bookmarkStart w:id="80" w:name="_Toc397608262"/>
      <w:bookmarkStart w:id="81" w:name="_Toc398193394"/>
      <w:r w:rsidRPr="005A3BE8">
        <w:rPr>
          <w:lang w:val="en-GB"/>
        </w:rPr>
        <w:t>Papers 1 and 2</w:t>
      </w:r>
      <w:bookmarkEnd w:id="74"/>
      <w:bookmarkEnd w:id="75"/>
      <w:bookmarkEnd w:id="76"/>
      <w:bookmarkEnd w:id="77"/>
      <w:bookmarkEnd w:id="78"/>
      <w:bookmarkEnd w:id="79"/>
      <w:bookmarkEnd w:id="80"/>
      <w:bookmarkEnd w:id="81"/>
    </w:p>
    <w:p w14:paraId="42A71F98" w14:textId="77777777" w:rsidR="006C4A65" w:rsidRPr="005A3BE8" w:rsidRDefault="006C4A65" w:rsidP="006C4A65">
      <w:pPr>
        <w:rPr>
          <w:lang w:val="en-GB"/>
        </w:rPr>
      </w:pPr>
      <w:r w:rsidRPr="005A3BE8">
        <w:rPr>
          <w:lang w:val="en-GB"/>
        </w:rPr>
        <w:t>The written papers (Paper 1 and Paper 2) consist of three sections, each assessing a certain topic area from the course.  In each section, candidates will be required to provide: (1) a short account of two topics from a choice of four, and (2) one essay from a choice of two.  The essay carries two thirds of the marks in each section.  The sections of these papers address the following topics:</w:t>
      </w:r>
    </w:p>
    <w:p w14:paraId="2073D0CE" w14:textId="77777777" w:rsidR="006C4A65" w:rsidRPr="005A3BE8" w:rsidRDefault="006C4A65" w:rsidP="006C4A65">
      <w:pPr>
        <w:rPr>
          <w:lang w:val="en-GB"/>
        </w:rPr>
      </w:pPr>
    </w:p>
    <w:p w14:paraId="161E265C" w14:textId="77777777" w:rsidR="006C4A65" w:rsidRPr="005A3BE8" w:rsidRDefault="006C4A65" w:rsidP="006C4A65">
      <w:pPr>
        <w:rPr>
          <w:lang w:val="en-GB"/>
        </w:rPr>
      </w:pPr>
      <w:r w:rsidRPr="005A3BE8">
        <w:rPr>
          <w:lang w:val="en-GB"/>
        </w:rPr>
        <w:tab/>
      </w:r>
      <w:r w:rsidRPr="005A3BE8">
        <w:rPr>
          <w:lang w:val="en-GB"/>
        </w:rPr>
        <w:tab/>
      </w:r>
      <w:r w:rsidRPr="005A3BE8">
        <w:rPr>
          <w:lang w:val="en-GB"/>
        </w:rPr>
        <w:tab/>
        <w:t>Paper 1</w:t>
      </w:r>
      <w:r w:rsidRPr="005A3BE8">
        <w:rPr>
          <w:lang w:val="en-GB"/>
        </w:rPr>
        <w:tab/>
      </w:r>
      <w:r w:rsidRPr="005A3BE8">
        <w:rPr>
          <w:lang w:val="en-GB"/>
        </w:rPr>
        <w:tab/>
        <w:t>Paper 2</w:t>
      </w:r>
    </w:p>
    <w:p w14:paraId="1DB261C1" w14:textId="77777777" w:rsidR="006C4A65" w:rsidRPr="005A3BE8" w:rsidRDefault="006C4A65" w:rsidP="006C4A65">
      <w:pPr>
        <w:rPr>
          <w:lang w:val="en-GB"/>
        </w:rPr>
      </w:pPr>
    </w:p>
    <w:p w14:paraId="5F5CE3C8" w14:textId="77777777" w:rsidR="006C4A65" w:rsidRPr="005A3BE8" w:rsidRDefault="006C4A65" w:rsidP="006C4A65">
      <w:pPr>
        <w:rPr>
          <w:lang w:val="en-GB"/>
        </w:rPr>
      </w:pPr>
      <w:r w:rsidRPr="005A3BE8">
        <w:rPr>
          <w:u w:val="single"/>
          <w:lang w:val="en-GB"/>
        </w:rPr>
        <w:t>Section A</w:t>
      </w:r>
      <w:r w:rsidRPr="005A3BE8">
        <w:rPr>
          <w:lang w:val="en-GB"/>
        </w:rPr>
        <w:tab/>
      </w:r>
      <w:r w:rsidR="00F342EE" w:rsidRPr="005A3BE8">
        <w:rPr>
          <w:lang w:val="en-GB"/>
        </w:rPr>
        <w:t>Perception</w:t>
      </w:r>
      <w:r w:rsidRPr="005A3BE8">
        <w:rPr>
          <w:lang w:val="en-GB"/>
        </w:rPr>
        <w:tab/>
      </w:r>
      <w:r w:rsidRPr="005A3BE8">
        <w:rPr>
          <w:lang w:val="en-GB"/>
        </w:rPr>
        <w:tab/>
        <w:t>Per</w:t>
      </w:r>
      <w:r w:rsidR="00F342EE" w:rsidRPr="005A3BE8">
        <w:rPr>
          <w:lang w:val="en-GB"/>
        </w:rPr>
        <w:t>sonality &amp; Atypical</w:t>
      </w:r>
      <w:r w:rsidR="005F4376" w:rsidRPr="005A3BE8">
        <w:rPr>
          <w:lang w:val="en-GB"/>
        </w:rPr>
        <w:t xml:space="preserve"> Psychology</w:t>
      </w:r>
    </w:p>
    <w:p w14:paraId="099B521E" w14:textId="77777777" w:rsidR="006C4A65" w:rsidRPr="005A3BE8" w:rsidRDefault="006C4A65" w:rsidP="006C4A65">
      <w:pPr>
        <w:rPr>
          <w:lang w:val="en-GB"/>
        </w:rPr>
      </w:pPr>
      <w:r w:rsidRPr="005A3BE8">
        <w:rPr>
          <w:u w:val="single"/>
          <w:lang w:val="en-GB"/>
        </w:rPr>
        <w:t>Section B</w:t>
      </w:r>
      <w:r w:rsidRPr="005A3BE8">
        <w:rPr>
          <w:lang w:val="en-GB"/>
        </w:rPr>
        <w:tab/>
      </w:r>
      <w:r w:rsidR="00F342EE" w:rsidRPr="005A3BE8">
        <w:rPr>
          <w:lang w:val="en-GB"/>
        </w:rPr>
        <w:t>Cognitive Psychology</w:t>
      </w:r>
      <w:r w:rsidRPr="005A3BE8">
        <w:rPr>
          <w:lang w:val="en-GB"/>
        </w:rPr>
        <w:tab/>
      </w:r>
      <w:r w:rsidRPr="005A3BE8">
        <w:rPr>
          <w:lang w:val="en-GB"/>
        </w:rPr>
        <w:tab/>
        <w:t>Developmental Psychology</w:t>
      </w:r>
    </w:p>
    <w:p w14:paraId="26A9EFF0" w14:textId="77777777" w:rsidR="006C4A65" w:rsidRPr="005A3BE8" w:rsidRDefault="006C4A65" w:rsidP="006C4A65">
      <w:pPr>
        <w:rPr>
          <w:lang w:val="en-GB"/>
        </w:rPr>
      </w:pPr>
      <w:r w:rsidRPr="005A3BE8">
        <w:rPr>
          <w:u w:val="single"/>
          <w:lang w:val="en-GB"/>
        </w:rPr>
        <w:t>Section C</w:t>
      </w:r>
      <w:r w:rsidRPr="005A3BE8">
        <w:rPr>
          <w:lang w:val="en-GB"/>
        </w:rPr>
        <w:tab/>
      </w:r>
      <w:r w:rsidR="00F342EE" w:rsidRPr="005A3BE8">
        <w:rPr>
          <w:lang w:val="en-GB"/>
        </w:rPr>
        <w:t>Biological Psychology</w:t>
      </w:r>
      <w:r w:rsidRPr="005A3BE8">
        <w:rPr>
          <w:lang w:val="en-GB"/>
        </w:rPr>
        <w:tab/>
      </w:r>
      <w:r w:rsidRPr="005A3BE8">
        <w:rPr>
          <w:lang w:val="en-GB"/>
        </w:rPr>
        <w:tab/>
        <w:t>Social Psychology</w:t>
      </w:r>
    </w:p>
    <w:p w14:paraId="60669603" w14:textId="77777777" w:rsidR="006C4A65" w:rsidRPr="005A3BE8" w:rsidRDefault="006C4A65" w:rsidP="006C4A65">
      <w:pPr>
        <w:rPr>
          <w:lang w:val="en-GB"/>
        </w:rPr>
      </w:pPr>
    </w:p>
    <w:p w14:paraId="5A95EA66" w14:textId="77777777" w:rsidR="006C4A65" w:rsidRPr="005A3BE8" w:rsidRDefault="006C4A65" w:rsidP="006C4A65">
      <w:pPr>
        <w:rPr>
          <w:lang w:val="en-GB"/>
        </w:rPr>
      </w:pPr>
    </w:p>
    <w:p w14:paraId="444E27D1" w14:textId="77777777" w:rsidR="006C4A65" w:rsidRPr="005A3BE8" w:rsidRDefault="006C4A65" w:rsidP="006C4A65">
      <w:pPr>
        <w:rPr>
          <w:lang w:val="en-GB"/>
        </w:rPr>
      </w:pPr>
      <w:r w:rsidRPr="005A3BE8">
        <w:rPr>
          <w:lang w:val="en-GB"/>
        </w:rPr>
        <w:t>How the above topics are divided into Papers 1 and 2 has changed from previous years. Students should bear this in mind when looking at past exam papers. Sample exam papers will be made available this year.</w:t>
      </w:r>
    </w:p>
    <w:p w14:paraId="055A51D3" w14:textId="77777777" w:rsidR="006C4A65" w:rsidRPr="005A3BE8" w:rsidRDefault="006C4A65" w:rsidP="006C4A65">
      <w:pPr>
        <w:rPr>
          <w:lang w:val="en-GB"/>
        </w:rPr>
      </w:pPr>
    </w:p>
    <w:p w14:paraId="7501B768" w14:textId="77777777" w:rsidR="006C4A65" w:rsidRPr="005A3BE8" w:rsidRDefault="006C4A65" w:rsidP="006C4A65">
      <w:pPr>
        <w:pStyle w:val="Heading3"/>
        <w:rPr>
          <w:lang w:val="en-GB"/>
        </w:rPr>
      </w:pPr>
      <w:bookmarkStart w:id="82" w:name="_Toc397606779"/>
      <w:bookmarkStart w:id="83" w:name="_Toc397606840"/>
      <w:bookmarkStart w:id="84" w:name="_Toc397606968"/>
      <w:bookmarkStart w:id="85" w:name="_Toc397607865"/>
      <w:bookmarkStart w:id="86" w:name="_Toc397608063"/>
      <w:bookmarkStart w:id="87" w:name="_Toc397608194"/>
      <w:bookmarkStart w:id="88" w:name="_Toc397608263"/>
      <w:bookmarkStart w:id="89" w:name="_Toc398193395"/>
      <w:r w:rsidRPr="005A3BE8">
        <w:rPr>
          <w:lang w:val="en-GB"/>
        </w:rPr>
        <w:t>Written Practical</w:t>
      </w:r>
      <w:bookmarkEnd w:id="82"/>
      <w:bookmarkEnd w:id="83"/>
      <w:bookmarkEnd w:id="84"/>
      <w:bookmarkEnd w:id="85"/>
      <w:bookmarkEnd w:id="86"/>
      <w:bookmarkEnd w:id="87"/>
      <w:bookmarkEnd w:id="88"/>
      <w:bookmarkEnd w:id="89"/>
    </w:p>
    <w:p w14:paraId="5DE613FB" w14:textId="77777777" w:rsidR="006C4A65" w:rsidRPr="005A3BE8" w:rsidRDefault="006C4A65" w:rsidP="006C4A65">
      <w:pPr>
        <w:pStyle w:val="BodyText"/>
        <w:rPr>
          <w:lang w:val="en-GB"/>
        </w:rPr>
      </w:pPr>
      <w:r w:rsidRPr="005A3BE8">
        <w:rPr>
          <w:lang w:val="en-GB"/>
        </w:rPr>
        <w:t>The written practical is divided into two sections, A and B. In Section A, candidates will respond to a compulsory statistics question requiring data analysis.  In Section B, candidates will be required to answer one question from a choice of at least three on designing an experiment.</w:t>
      </w:r>
    </w:p>
    <w:p w14:paraId="5E99601E" w14:textId="77777777" w:rsidR="006C4A65" w:rsidRPr="005A3BE8" w:rsidRDefault="006C4A65" w:rsidP="006C4A65">
      <w:pPr>
        <w:pStyle w:val="BodyText"/>
        <w:rPr>
          <w:lang w:val="en-GB"/>
        </w:rPr>
      </w:pPr>
    </w:p>
    <w:p w14:paraId="3D095A3B" w14:textId="77777777" w:rsidR="006C4A65" w:rsidRPr="005A3BE8" w:rsidRDefault="006C4A65" w:rsidP="006C4A65">
      <w:pPr>
        <w:rPr>
          <w:lang w:val="en-GB"/>
        </w:rPr>
      </w:pPr>
      <w:r w:rsidRPr="005A3BE8">
        <w:rPr>
          <w:lang w:val="en-GB"/>
        </w:rPr>
        <w:t xml:space="preserve">Further information on examinations together with past papers, arrangements for reports of Part IB </w:t>
      </w:r>
      <w:proofErr w:type="spellStart"/>
      <w:r w:rsidRPr="005A3BE8">
        <w:rPr>
          <w:lang w:val="en-GB"/>
        </w:rPr>
        <w:t>practicals</w:t>
      </w:r>
      <w:proofErr w:type="spellEnd"/>
      <w:r w:rsidRPr="005A3BE8">
        <w:rPr>
          <w:lang w:val="en-GB"/>
        </w:rPr>
        <w:t xml:space="preserve"> and guidelines for written reports can be found on the following webpage:</w:t>
      </w:r>
    </w:p>
    <w:p w14:paraId="2AD76286" w14:textId="77777777" w:rsidR="006C4A65" w:rsidRPr="005A3BE8" w:rsidRDefault="006C4A65" w:rsidP="006C4A65">
      <w:pPr>
        <w:rPr>
          <w:lang w:val="en-GB"/>
        </w:rPr>
      </w:pPr>
    </w:p>
    <w:p w14:paraId="23EB8766" w14:textId="77777777" w:rsidR="006C4A65" w:rsidRPr="005A3BE8" w:rsidRDefault="004D6FDF" w:rsidP="006C4A65">
      <w:pPr>
        <w:rPr>
          <w:color w:val="0000FF"/>
          <w:lang w:val="en-GB"/>
        </w:rPr>
      </w:pPr>
      <w:hyperlink r:id="rId13" w:history="1">
        <w:r w:rsidR="006C4A65" w:rsidRPr="005A3BE8">
          <w:rPr>
            <w:rFonts w:cs="Calibri"/>
            <w:color w:val="0000FF"/>
            <w:szCs w:val="30"/>
            <w:u w:val="single" w:color="0056CD"/>
            <w:lang w:val="en-GB" w:eastAsia="en-US"/>
          </w:rPr>
          <w:t>http://www.library.psychol.cam.ac.uk/part-ib-teach-res</w:t>
        </w:r>
      </w:hyperlink>
    </w:p>
    <w:p w14:paraId="1DB609EE" w14:textId="77777777" w:rsidR="006C4A65" w:rsidRPr="005A3BE8" w:rsidRDefault="006C4A65" w:rsidP="006C4A65">
      <w:pPr>
        <w:rPr>
          <w:lang w:val="en-GB"/>
        </w:rPr>
      </w:pPr>
    </w:p>
    <w:p w14:paraId="6BA7B9F0" w14:textId="77777777" w:rsidR="006C4A65" w:rsidRPr="005A3BE8" w:rsidRDefault="006C4A65" w:rsidP="006C4A65">
      <w:pPr>
        <w:pStyle w:val="Heading3"/>
        <w:rPr>
          <w:lang w:val="en-GB"/>
        </w:rPr>
      </w:pPr>
      <w:bookmarkStart w:id="90" w:name="_Toc397606780"/>
      <w:bookmarkStart w:id="91" w:name="_Toc397606841"/>
      <w:bookmarkStart w:id="92" w:name="_Toc397606969"/>
      <w:bookmarkStart w:id="93" w:name="_Toc397607866"/>
      <w:bookmarkStart w:id="94" w:name="_Toc397608064"/>
      <w:bookmarkStart w:id="95" w:name="_Toc397608195"/>
      <w:bookmarkStart w:id="96" w:name="_Toc397608264"/>
      <w:r w:rsidRPr="005A3BE8">
        <w:rPr>
          <w:lang w:val="en-GB"/>
        </w:rPr>
        <w:br w:type="page"/>
      </w:r>
      <w:bookmarkStart w:id="97" w:name="_Toc398193396"/>
      <w:r w:rsidRPr="005A3BE8">
        <w:rPr>
          <w:lang w:val="en-GB"/>
        </w:rPr>
        <w:lastRenderedPageBreak/>
        <w:t>Practical reports</w:t>
      </w:r>
      <w:bookmarkEnd w:id="90"/>
      <w:bookmarkEnd w:id="91"/>
      <w:bookmarkEnd w:id="92"/>
      <w:bookmarkEnd w:id="93"/>
      <w:bookmarkEnd w:id="94"/>
      <w:bookmarkEnd w:id="95"/>
      <w:bookmarkEnd w:id="96"/>
      <w:bookmarkEnd w:id="97"/>
    </w:p>
    <w:p w14:paraId="1C951B29" w14:textId="77777777" w:rsidR="00315B96" w:rsidRPr="005A3BE8" w:rsidRDefault="006C4A65" w:rsidP="006C4A65">
      <w:pPr>
        <w:rPr>
          <w:lang w:val="en-GB"/>
        </w:rPr>
      </w:pPr>
      <w:r w:rsidRPr="005A3BE8">
        <w:rPr>
          <w:b/>
          <w:lang w:val="en-GB"/>
        </w:rPr>
        <w:t xml:space="preserve">Students </w:t>
      </w:r>
      <w:r w:rsidR="00315B96" w:rsidRPr="005A3BE8">
        <w:rPr>
          <w:b/>
          <w:lang w:val="en-GB"/>
        </w:rPr>
        <w:t>taking NST IB Experimental Psychology</w:t>
      </w:r>
      <w:r w:rsidR="00315B96" w:rsidRPr="005A3BE8">
        <w:rPr>
          <w:lang w:val="en-GB"/>
        </w:rPr>
        <w:t xml:space="preserve">: you </w:t>
      </w:r>
      <w:r w:rsidRPr="005A3BE8">
        <w:rPr>
          <w:lang w:val="en-GB"/>
        </w:rPr>
        <w:t xml:space="preserve">are required to submit reports for five of the practical classes, each drawn from one of the themes of the course. A </w:t>
      </w:r>
      <w:r w:rsidRPr="005A3BE8">
        <w:rPr>
          <w:i/>
          <w:lang w:val="en-GB"/>
        </w:rPr>
        <w:t>satisfactory</w:t>
      </w:r>
      <w:r w:rsidRPr="005A3BE8">
        <w:rPr>
          <w:lang w:val="en-GB"/>
        </w:rPr>
        <w:t xml:space="preserve"> report is required for </w:t>
      </w:r>
      <w:r w:rsidRPr="005A3BE8">
        <w:rPr>
          <w:i/>
          <w:lang w:val="en-GB"/>
        </w:rPr>
        <w:t xml:space="preserve">each of the </w:t>
      </w:r>
      <w:r w:rsidR="00315B96" w:rsidRPr="005A3BE8">
        <w:rPr>
          <w:i/>
          <w:lang w:val="en-GB"/>
        </w:rPr>
        <w:t>five</w:t>
      </w:r>
      <w:r w:rsidRPr="005A3BE8">
        <w:rPr>
          <w:i/>
          <w:lang w:val="en-GB"/>
        </w:rPr>
        <w:t xml:space="preserve"> practical classe</w:t>
      </w:r>
      <w:r w:rsidR="00315B96" w:rsidRPr="005A3BE8">
        <w:rPr>
          <w:i/>
          <w:lang w:val="en-GB"/>
        </w:rPr>
        <w:t>s listed below</w:t>
      </w:r>
      <w:r w:rsidR="00315B96" w:rsidRPr="005A3BE8">
        <w:rPr>
          <w:lang w:val="en-GB"/>
        </w:rPr>
        <w:t xml:space="preserve">. </w:t>
      </w:r>
    </w:p>
    <w:p w14:paraId="1F3FA7D2" w14:textId="773DD3C8" w:rsidR="006C4A65" w:rsidRPr="005A3BE8" w:rsidRDefault="005900EE" w:rsidP="006C4A65">
      <w:pPr>
        <w:rPr>
          <w:lang w:val="en-GB"/>
        </w:rPr>
      </w:pPr>
      <w:r>
        <w:rPr>
          <w:b/>
          <w:lang w:val="en-GB"/>
        </w:rPr>
        <w:t>PBS Part IB</w:t>
      </w:r>
      <w:r w:rsidR="00315B96" w:rsidRPr="005A3BE8">
        <w:rPr>
          <w:b/>
          <w:lang w:val="en-GB"/>
        </w:rPr>
        <w:t xml:space="preserve"> students taking PBS 4 Psychology and Cognitive </w:t>
      </w:r>
      <w:r w:rsidR="00315B96" w:rsidRPr="003F5110">
        <w:rPr>
          <w:b/>
          <w:lang w:val="en-GB"/>
        </w:rPr>
        <w:t>Neuroscience</w:t>
      </w:r>
      <w:r w:rsidR="00315B96" w:rsidRPr="003F5110">
        <w:rPr>
          <w:lang w:val="en-GB"/>
        </w:rPr>
        <w:t xml:space="preserve">: you are required to submit reports </w:t>
      </w:r>
      <w:r w:rsidR="00B63250" w:rsidRPr="003F5110">
        <w:rPr>
          <w:b/>
          <w:lang w:val="en-GB"/>
        </w:rPr>
        <w:t xml:space="preserve">only </w:t>
      </w:r>
      <w:r w:rsidR="00315B96" w:rsidRPr="003F5110">
        <w:rPr>
          <w:b/>
          <w:lang w:val="en-GB"/>
        </w:rPr>
        <w:t>for</w:t>
      </w:r>
      <w:r w:rsidR="00315B96" w:rsidRPr="003F5110">
        <w:rPr>
          <w:lang w:val="en-GB"/>
        </w:rPr>
        <w:t xml:space="preserve"> </w:t>
      </w:r>
      <w:r w:rsidR="00315B96" w:rsidRPr="003F5110">
        <w:rPr>
          <w:i/>
          <w:lang w:val="en-GB"/>
        </w:rPr>
        <w:t>each of the first three practical classes listed below</w:t>
      </w:r>
      <w:r w:rsidR="00315B96" w:rsidRPr="003F5110">
        <w:rPr>
          <w:lang w:val="en-GB"/>
        </w:rPr>
        <w:t xml:space="preserve"> (1. Biological Psychology; 2. Cognitive Psychology; 3. Individual Differences). PBS Part IIB students taking PBS 4 are NOT required to submit reports for classes 4 </w:t>
      </w:r>
      <w:r w:rsidR="00B63250" w:rsidRPr="003F5110">
        <w:rPr>
          <w:lang w:val="en-GB"/>
        </w:rPr>
        <w:t>and</w:t>
      </w:r>
      <w:r w:rsidR="00315B96" w:rsidRPr="003F5110">
        <w:rPr>
          <w:lang w:val="en-GB"/>
        </w:rPr>
        <w:t xml:space="preserve"> 5.</w:t>
      </w:r>
    </w:p>
    <w:p w14:paraId="6815F868" w14:textId="77777777" w:rsidR="006C4A65" w:rsidRPr="005A3BE8" w:rsidRDefault="006C4A65" w:rsidP="006C4A65">
      <w:pPr>
        <w:rPr>
          <w:lang w:val="en-GB"/>
        </w:rPr>
      </w:pPr>
    </w:p>
    <w:p w14:paraId="2DE794CF" w14:textId="77777777" w:rsidR="006C4A65" w:rsidRPr="005A3BE8" w:rsidRDefault="006C4A65" w:rsidP="006C4A65">
      <w:pPr>
        <w:rPr>
          <w:lang w:val="en-GB"/>
        </w:rPr>
      </w:pPr>
    </w:p>
    <w:p w14:paraId="284499AD" w14:textId="77777777" w:rsidR="006C4A65" w:rsidRPr="005A3BE8" w:rsidRDefault="006C4A65" w:rsidP="006C4A65">
      <w:pPr>
        <w:rPr>
          <w:lang w:val="en-GB"/>
        </w:rPr>
      </w:pPr>
      <w:r w:rsidRPr="005A3BE8">
        <w:rPr>
          <w:lang w:val="en-GB"/>
        </w:rPr>
        <w:t>1. Biological Psychology</w:t>
      </w:r>
    </w:p>
    <w:p w14:paraId="6AC83878" w14:textId="77777777" w:rsidR="006C4A65" w:rsidRPr="005A3BE8" w:rsidRDefault="006C4A65" w:rsidP="006C4A65">
      <w:pPr>
        <w:rPr>
          <w:lang w:val="en-GB"/>
        </w:rPr>
      </w:pPr>
      <w:r w:rsidRPr="005A3BE8">
        <w:rPr>
          <w:lang w:val="en-GB"/>
        </w:rPr>
        <w:tab/>
      </w:r>
    </w:p>
    <w:p w14:paraId="1E2B3D65" w14:textId="77777777" w:rsidR="006C4A65" w:rsidRPr="005A3BE8" w:rsidRDefault="00364013" w:rsidP="006C4A65">
      <w:pPr>
        <w:rPr>
          <w:lang w:val="en-GB"/>
        </w:rPr>
      </w:pPr>
      <w:r>
        <w:rPr>
          <w:lang w:val="en-GB"/>
        </w:rPr>
        <w:tab/>
        <w:t>Prof</w:t>
      </w:r>
      <w:r w:rsidR="006C4A65" w:rsidRPr="005A3BE8">
        <w:rPr>
          <w:lang w:val="en-GB"/>
        </w:rPr>
        <w:t xml:space="preserve"> </w:t>
      </w:r>
      <w:proofErr w:type="spellStart"/>
      <w:r w:rsidR="006C4A65" w:rsidRPr="005A3BE8">
        <w:rPr>
          <w:lang w:val="en-GB"/>
        </w:rPr>
        <w:t>Dalley</w:t>
      </w:r>
      <w:proofErr w:type="spellEnd"/>
      <w:r w:rsidR="006C4A65" w:rsidRPr="005A3BE8">
        <w:rPr>
          <w:lang w:val="en-GB"/>
        </w:rPr>
        <w:tab/>
      </w:r>
      <w:r w:rsidR="006C4A65" w:rsidRPr="005A3BE8">
        <w:rPr>
          <w:lang w:val="en-GB"/>
        </w:rPr>
        <w:tab/>
        <w:t>Neural Measurement</w:t>
      </w:r>
      <w:r w:rsidR="00315B96" w:rsidRPr="005A3BE8">
        <w:rPr>
          <w:lang w:val="en-GB"/>
        </w:rPr>
        <w:t xml:space="preserve"> </w:t>
      </w:r>
    </w:p>
    <w:p w14:paraId="7BDF1172" w14:textId="77777777" w:rsidR="006C4A65" w:rsidRPr="005A3BE8" w:rsidRDefault="006C4A65" w:rsidP="006C4A65">
      <w:pPr>
        <w:rPr>
          <w:lang w:val="en-GB"/>
        </w:rPr>
      </w:pPr>
    </w:p>
    <w:p w14:paraId="37AD46BD" w14:textId="77777777" w:rsidR="006C4A65" w:rsidRPr="005A3BE8" w:rsidRDefault="006C4A65" w:rsidP="006C4A65">
      <w:pPr>
        <w:rPr>
          <w:lang w:val="en-GB"/>
        </w:rPr>
      </w:pPr>
      <w:r w:rsidRPr="005A3BE8">
        <w:rPr>
          <w:lang w:val="en-GB"/>
        </w:rPr>
        <w:t xml:space="preserve">2. Cognitive Psychology </w:t>
      </w:r>
    </w:p>
    <w:p w14:paraId="0D7F921C" w14:textId="77777777" w:rsidR="006C4A65" w:rsidRPr="005A3BE8" w:rsidRDefault="006C4A65" w:rsidP="006C4A65">
      <w:pPr>
        <w:rPr>
          <w:lang w:val="en-GB"/>
        </w:rPr>
      </w:pPr>
      <w:r w:rsidRPr="005A3BE8">
        <w:rPr>
          <w:lang w:val="en-GB"/>
        </w:rPr>
        <w:tab/>
      </w:r>
    </w:p>
    <w:p w14:paraId="721500A7" w14:textId="77777777" w:rsidR="006C4A65" w:rsidRPr="005A3BE8" w:rsidRDefault="006C4A65" w:rsidP="006C4A65">
      <w:pPr>
        <w:rPr>
          <w:lang w:val="en-GB"/>
        </w:rPr>
      </w:pPr>
      <w:r w:rsidRPr="005A3BE8">
        <w:rPr>
          <w:lang w:val="en-GB"/>
        </w:rPr>
        <w:tab/>
      </w:r>
      <w:r w:rsidR="00AC3A77" w:rsidRPr="005A3BE8">
        <w:rPr>
          <w:lang w:val="en-GB"/>
        </w:rPr>
        <w:t xml:space="preserve">Dr </w:t>
      </w:r>
      <w:r w:rsidR="009A2D9A" w:rsidRPr="005A3BE8">
        <w:rPr>
          <w:lang w:val="en-GB"/>
        </w:rPr>
        <w:t>Simons</w:t>
      </w:r>
      <w:r w:rsidRPr="005A3BE8">
        <w:rPr>
          <w:lang w:val="en-GB"/>
        </w:rPr>
        <w:tab/>
      </w:r>
      <w:r w:rsidRPr="005A3BE8">
        <w:rPr>
          <w:lang w:val="en-GB"/>
        </w:rPr>
        <w:tab/>
        <w:t>Behavioural Measurement 1</w:t>
      </w:r>
    </w:p>
    <w:p w14:paraId="2AC7079F" w14:textId="77777777" w:rsidR="006C4A65" w:rsidRPr="005A3BE8" w:rsidRDefault="006C4A65" w:rsidP="006C4A65">
      <w:pPr>
        <w:rPr>
          <w:lang w:val="en-GB"/>
        </w:rPr>
      </w:pPr>
      <w:r w:rsidRPr="005A3BE8">
        <w:rPr>
          <w:lang w:val="en-GB"/>
        </w:rPr>
        <w:tab/>
      </w:r>
    </w:p>
    <w:p w14:paraId="307C2977" w14:textId="77777777" w:rsidR="006C4A65" w:rsidRPr="005A3BE8" w:rsidRDefault="00315B96" w:rsidP="006C4A65">
      <w:pPr>
        <w:rPr>
          <w:lang w:val="en-GB"/>
        </w:rPr>
      </w:pPr>
      <w:r w:rsidRPr="005A3BE8">
        <w:rPr>
          <w:lang w:val="en-GB"/>
        </w:rPr>
        <w:t>3</w:t>
      </w:r>
      <w:r w:rsidR="006C4A65" w:rsidRPr="005A3BE8">
        <w:rPr>
          <w:lang w:val="en-GB"/>
        </w:rPr>
        <w:t>. Individual Differences</w:t>
      </w:r>
    </w:p>
    <w:p w14:paraId="264F97BE" w14:textId="77777777" w:rsidR="006C4A65" w:rsidRPr="005A3BE8" w:rsidRDefault="006C4A65" w:rsidP="006C4A65">
      <w:pPr>
        <w:rPr>
          <w:lang w:val="en-GB"/>
        </w:rPr>
      </w:pPr>
    </w:p>
    <w:p w14:paraId="567D21DF" w14:textId="77777777" w:rsidR="006C4A65" w:rsidRPr="005A3BE8" w:rsidRDefault="006C4A65" w:rsidP="006C4A65">
      <w:pPr>
        <w:rPr>
          <w:lang w:val="en-GB"/>
        </w:rPr>
      </w:pPr>
      <w:r w:rsidRPr="005A3BE8">
        <w:rPr>
          <w:lang w:val="en-GB"/>
        </w:rPr>
        <w:tab/>
        <w:t xml:space="preserve">Dr </w:t>
      </w:r>
      <w:proofErr w:type="spellStart"/>
      <w:r w:rsidR="009A2D9A" w:rsidRPr="005A3BE8">
        <w:rPr>
          <w:lang w:val="en-GB"/>
        </w:rPr>
        <w:t>Rentfrow</w:t>
      </w:r>
      <w:proofErr w:type="spellEnd"/>
      <w:r w:rsidRPr="005A3BE8">
        <w:rPr>
          <w:lang w:val="en-GB"/>
        </w:rPr>
        <w:tab/>
      </w:r>
      <w:r w:rsidRPr="005A3BE8">
        <w:rPr>
          <w:lang w:val="en-GB"/>
        </w:rPr>
        <w:tab/>
        <w:t xml:space="preserve">Psychometric assessment: </w:t>
      </w:r>
      <w:r w:rsidR="009A2D9A" w:rsidRPr="005A3BE8">
        <w:rPr>
          <w:lang w:val="en-GB"/>
        </w:rPr>
        <w:t>Personality</w:t>
      </w:r>
      <w:r w:rsidR="00AC3A77" w:rsidRPr="005A3BE8">
        <w:rPr>
          <w:lang w:val="en-GB"/>
        </w:rPr>
        <w:t xml:space="preserve"> </w:t>
      </w:r>
    </w:p>
    <w:p w14:paraId="19895DA7" w14:textId="77777777" w:rsidR="00315B96" w:rsidRPr="005A3BE8" w:rsidRDefault="00315B96" w:rsidP="006C4A65">
      <w:pPr>
        <w:rPr>
          <w:lang w:val="en-GB"/>
        </w:rPr>
      </w:pPr>
    </w:p>
    <w:p w14:paraId="45DA89E3" w14:textId="77777777" w:rsidR="00315B96" w:rsidRPr="005A3BE8" w:rsidRDefault="00315B96" w:rsidP="00315B96">
      <w:pPr>
        <w:rPr>
          <w:lang w:val="en-GB"/>
        </w:rPr>
      </w:pPr>
      <w:r w:rsidRPr="005A3BE8">
        <w:rPr>
          <w:lang w:val="en-GB"/>
        </w:rPr>
        <w:t>4. Developmental Psychology</w:t>
      </w:r>
    </w:p>
    <w:p w14:paraId="6BE8A879" w14:textId="77777777" w:rsidR="00315B96" w:rsidRPr="005A3BE8" w:rsidRDefault="00315B96" w:rsidP="00315B96">
      <w:pPr>
        <w:rPr>
          <w:lang w:val="en-GB"/>
        </w:rPr>
      </w:pPr>
      <w:r w:rsidRPr="005A3BE8">
        <w:rPr>
          <w:lang w:val="en-GB"/>
        </w:rPr>
        <w:tab/>
        <w:t xml:space="preserve"> </w:t>
      </w:r>
    </w:p>
    <w:p w14:paraId="57941015" w14:textId="77777777" w:rsidR="00315B96" w:rsidRPr="005A3BE8" w:rsidRDefault="00315B96" w:rsidP="00315B96">
      <w:pPr>
        <w:rPr>
          <w:lang w:val="en-GB"/>
        </w:rPr>
      </w:pPr>
      <w:r w:rsidRPr="005A3BE8">
        <w:rPr>
          <w:lang w:val="en-GB"/>
        </w:rPr>
        <w:tab/>
      </w:r>
      <w:r w:rsidR="00B855D5" w:rsidRPr="005A3BE8">
        <w:rPr>
          <w:lang w:val="en-GB"/>
        </w:rPr>
        <w:t>Dr Sheila Flanagan</w:t>
      </w:r>
      <w:r w:rsidRPr="005A3BE8">
        <w:rPr>
          <w:lang w:val="en-GB"/>
        </w:rPr>
        <w:tab/>
      </w:r>
      <w:r w:rsidRPr="005A3BE8">
        <w:rPr>
          <w:lang w:val="en-GB"/>
        </w:rPr>
        <w:tab/>
        <w:t>Cognitive Developmental Tasks</w:t>
      </w:r>
    </w:p>
    <w:p w14:paraId="6639E5A5" w14:textId="77777777" w:rsidR="00315B96" w:rsidRPr="005A3BE8" w:rsidRDefault="00315B96" w:rsidP="006C4A65">
      <w:pPr>
        <w:rPr>
          <w:lang w:val="en-GB"/>
        </w:rPr>
      </w:pPr>
    </w:p>
    <w:p w14:paraId="562BD9FC" w14:textId="77777777" w:rsidR="006C4A65" w:rsidRPr="00DB02FB" w:rsidRDefault="006C4A65" w:rsidP="006C4A65">
      <w:pPr>
        <w:rPr>
          <w:lang w:val="en-GB"/>
        </w:rPr>
      </w:pPr>
      <w:r w:rsidRPr="00DB02FB">
        <w:rPr>
          <w:lang w:val="en-GB"/>
        </w:rPr>
        <w:t xml:space="preserve">5. Social Psychology </w:t>
      </w:r>
    </w:p>
    <w:p w14:paraId="6B5679BA" w14:textId="77777777" w:rsidR="006C4A65" w:rsidRPr="00DB02FB" w:rsidRDefault="006C4A65" w:rsidP="006C4A65">
      <w:pPr>
        <w:rPr>
          <w:lang w:val="en-GB"/>
        </w:rPr>
      </w:pPr>
    </w:p>
    <w:p w14:paraId="6F88C4F6" w14:textId="284F47B7" w:rsidR="006C4A65" w:rsidRPr="00773798" w:rsidRDefault="006C4A65" w:rsidP="006C4A65">
      <w:pPr>
        <w:rPr>
          <w:lang w:val="en-GB"/>
        </w:rPr>
      </w:pPr>
      <w:r w:rsidRPr="00DB02FB">
        <w:rPr>
          <w:lang w:val="en-GB"/>
        </w:rPr>
        <w:tab/>
      </w:r>
      <w:r w:rsidRPr="00773798">
        <w:rPr>
          <w:lang w:val="en-GB"/>
        </w:rPr>
        <w:t>Dr Schnall</w:t>
      </w:r>
      <w:r w:rsidR="00773798" w:rsidRPr="00773798">
        <w:rPr>
          <w:lang w:val="en-GB"/>
        </w:rPr>
        <w:t xml:space="preserve"> / </w:t>
      </w:r>
      <w:proofErr w:type="spellStart"/>
      <w:r w:rsidR="00773798" w:rsidRPr="00773798">
        <w:rPr>
          <w:lang w:val="en-GB"/>
        </w:rPr>
        <w:t>Dr.</w:t>
      </w:r>
      <w:proofErr w:type="spellEnd"/>
      <w:r w:rsidR="00773798" w:rsidRPr="00773798">
        <w:t xml:space="preserve"> </w:t>
      </w:r>
      <w:r w:rsidR="00773798" w:rsidRPr="00773798">
        <w:rPr>
          <w:lang w:val="en-GB"/>
        </w:rPr>
        <w:t xml:space="preserve">Tess </w:t>
      </w:r>
      <w:proofErr w:type="spellStart"/>
      <w:r w:rsidR="00773798" w:rsidRPr="00773798">
        <w:rPr>
          <w:lang w:val="en-GB"/>
        </w:rPr>
        <w:t>Langfield</w:t>
      </w:r>
      <w:proofErr w:type="spellEnd"/>
      <w:r w:rsidRPr="00773798">
        <w:rPr>
          <w:lang w:val="en-GB"/>
        </w:rPr>
        <w:tab/>
      </w:r>
      <w:r w:rsidRPr="00773798">
        <w:rPr>
          <w:lang w:val="en-GB"/>
        </w:rPr>
        <w:tab/>
        <w:t>Social Psychology</w:t>
      </w:r>
    </w:p>
    <w:p w14:paraId="6CF8FCE3" w14:textId="77777777" w:rsidR="006C4A65" w:rsidRPr="00773798" w:rsidRDefault="006C4A65" w:rsidP="006C4A65">
      <w:pPr>
        <w:rPr>
          <w:lang w:val="en-GB"/>
        </w:rPr>
      </w:pPr>
    </w:p>
    <w:p w14:paraId="270A837B" w14:textId="77777777" w:rsidR="006C4A65" w:rsidRPr="00773798" w:rsidRDefault="006C4A65" w:rsidP="006C4A65">
      <w:pPr>
        <w:rPr>
          <w:lang w:val="en-GB"/>
        </w:rPr>
      </w:pPr>
    </w:p>
    <w:p w14:paraId="5962D8A1" w14:textId="77777777" w:rsidR="006C4A65" w:rsidRPr="00773798" w:rsidRDefault="006C4A65" w:rsidP="006C4A65">
      <w:pPr>
        <w:rPr>
          <w:lang w:val="en-GB"/>
        </w:rPr>
      </w:pPr>
      <w:r w:rsidRPr="00773798">
        <w:rPr>
          <w:lang w:val="en-GB"/>
        </w:rPr>
        <w:tab/>
      </w:r>
      <w:r w:rsidRPr="00773798">
        <w:rPr>
          <w:lang w:val="en-GB"/>
        </w:rPr>
        <w:tab/>
      </w:r>
      <w:r w:rsidRPr="00773798">
        <w:rPr>
          <w:lang w:val="en-GB"/>
        </w:rPr>
        <w:tab/>
      </w:r>
    </w:p>
    <w:p w14:paraId="401D7540" w14:textId="77777777" w:rsidR="006C4A65" w:rsidRPr="00773798" w:rsidRDefault="006C4A65" w:rsidP="006C4A65">
      <w:pPr>
        <w:rPr>
          <w:lang w:val="en-GB"/>
        </w:rPr>
      </w:pPr>
      <w:r w:rsidRPr="00773798">
        <w:rPr>
          <w:lang w:val="en-GB"/>
        </w:rPr>
        <w:tab/>
      </w:r>
    </w:p>
    <w:p w14:paraId="4527ED25" w14:textId="77777777" w:rsidR="006C4A65" w:rsidRPr="005A3BE8" w:rsidRDefault="006C4A65" w:rsidP="006C4A65">
      <w:pPr>
        <w:rPr>
          <w:lang w:val="en-GB"/>
        </w:rPr>
      </w:pPr>
      <w:r w:rsidRPr="005A3BE8">
        <w:rPr>
          <w:lang w:val="en-GB"/>
        </w:rPr>
        <w:t xml:space="preserve">Reports are marked as either (a) satisfactory, (b) failed, or (c) revision required (these reports have an indication of how they must be improved to be satisfactory; the student may submit a revised report for re-marking.)  </w:t>
      </w:r>
    </w:p>
    <w:p w14:paraId="27C17691" w14:textId="77777777" w:rsidR="006C4A65" w:rsidRPr="005A3BE8" w:rsidRDefault="006C4A65" w:rsidP="006C4A65">
      <w:pPr>
        <w:rPr>
          <w:lang w:val="en-GB"/>
        </w:rPr>
      </w:pPr>
    </w:p>
    <w:p w14:paraId="43EE4F26" w14:textId="77777777" w:rsidR="006C4A65" w:rsidRPr="005A3BE8" w:rsidRDefault="006C4A65" w:rsidP="006C4A65">
      <w:pPr>
        <w:rPr>
          <w:lang w:val="en-GB"/>
        </w:rPr>
      </w:pPr>
      <w:r w:rsidRPr="005A3BE8">
        <w:rPr>
          <w:lang w:val="en-GB"/>
        </w:rPr>
        <w:t>The deadline dates for all reports that may be submitted will be posted outside the Practical</w:t>
      </w:r>
      <w:r w:rsidR="00C40FBF">
        <w:rPr>
          <w:lang w:val="en-GB"/>
        </w:rPr>
        <w:t xml:space="preserve"> </w:t>
      </w:r>
      <w:r w:rsidRPr="005A3BE8">
        <w:rPr>
          <w:lang w:val="en-GB"/>
        </w:rPr>
        <w:t xml:space="preserve">Classroom at the beginning of Michaelmas term. </w:t>
      </w:r>
    </w:p>
    <w:p w14:paraId="285F40AB" w14:textId="77777777" w:rsidR="006C4A65" w:rsidRPr="005A3BE8" w:rsidRDefault="006C4A65" w:rsidP="006C4A65">
      <w:pPr>
        <w:rPr>
          <w:lang w:val="en-GB"/>
        </w:rPr>
      </w:pPr>
    </w:p>
    <w:p w14:paraId="6940AE1F" w14:textId="77777777" w:rsidR="006C4A65" w:rsidRPr="005A3BE8" w:rsidRDefault="006C4A65" w:rsidP="006C4A65">
      <w:pPr>
        <w:rPr>
          <w:lang w:val="en-GB"/>
        </w:rPr>
      </w:pPr>
      <w:r w:rsidRPr="005A3BE8">
        <w:rPr>
          <w:lang w:val="en-GB"/>
        </w:rPr>
        <w:t>Details of the preparation, submission and evaluation of these reports will be given in each relevant practical class.  You may also ask your Supervisors for more guidance about your reports.</w:t>
      </w:r>
    </w:p>
    <w:p w14:paraId="7164B878" w14:textId="77777777" w:rsidR="006C4A65" w:rsidRPr="005A3BE8" w:rsidRDefault="006C4A65" w:rsidP="006C4A65">
      <w:pPr>
        <w:rPr>
          <w:lang w:val="en-GB"/>
        </w:rPr>
      </w:pPr>
    </w:p>
    <w:p w14:paraId="4005D24C" w14:textId="77777777" w:rsidR="006C4A65" w:rsidRPr="005A3BE8" w:rsidRDefault="006C4A65" w:rsidP="006C4A65">
      <w:pPr>
        <w:rPr>
          <w:lang w:val="en-GB"/>
        </w:rPr>
      </w:pPr>
    </w:p>
    <w:p w14:paraId="3A618D71" w14:textId="77777777" w:rsidR="006C4A65" w:rsidRPr="005A3BE8" w:rsidRDefault="006C4A65" w:rsidP="006C4A65">
      <w:pPr>
        <w:rPr>
          <w:lang w:val="en-GB"/>
        </w:rPr>
      </w:pPr>
    </w:p>
    <w:p w14:paraId="4B7C0E1A" w14:textId="77777777" w:rsidR="006C4A65" w:rsidRPr="005A3BE8" w:rsidRDefault="006C4A65" w:rsidP="006C4A65">
      <w:pPr>
        <w:pStyle w:val="BodyText"/>
        <w:rPr>
          <w:lang w:val="en-GB"/>
        </w:rPr>
      </w:pPr>
    </w:p>
    <w:p w14:paraId="7135E46B" w14:textId="77777777" w:rsidR="006C4A65" w:rsidRPr="005A3BE8" w:rsidRDefault="006C4A65" w:rsidP="006C4A65">
      <w:pPr>
        <w:pStyle w:val="BodyText"/>
        <w:rPr>
          <w:lang w:val="en-GB"/>
        </w:rPr>
      </w:pPr>
    </w:p>
    <w:p w14:paraId="3B88C911" w14:textId="77777777" w:rsidR="006C4A65" w:rsidRPr="005A3BE8" w:rsidRDefault="006C4A65" w:rsidP="006C4A65">
      <w:pPr>
        <w:pStyle w:val="Heading2"/>
        <w:rPr>
          <w:lang w:val="en-GB"/>
        </w:rPr>
      </w:pPr>
      <w:r w:rsidRPr="005A3BE8">
        <w:rPr>
          <w:lang w:val="en-GB"/>
        </w:rPr>
        <w:br w:type="page"/>
      </w:r>
      <w:bookmarkStart w:id="98" w:name="_Toc397608065"/>
      <w:bookmarkStart w:id="99" w:name="_Toc398193397"/>
      <w:r w:rsidRPr="005A3BE8">
        <w:rPr>
          <w:lang w:val="en-GB"/>
        </w:rPr>
        <w:lastRenderedPageBreak/>
        <w:t>Student Input to Teaching and Course Management</w:t>
      </w:r>
      <w:bookmarkEnd w:id="98"/>
      <w:bookmarkEnd w:id="99"/>
    </w:p>
    <w:p w14:paraId="0996761C" w14:textId="77777777" w:rsidR="006C4A65" w:rsidRPr="005A3BE8" w:rsidRDefault="006C4A65" w:rsidP="006C4A65">
      <w:pPr>
        <w:pStyle w:val="BodyText"/>
        <w:rPr>
          <w:lang w:val="en-GB"/>
        </w:rPr>
      </w:pPr>
    </w:p>
    <w:p w14:paraId="6C3DB6FB" w14:textId="77777777" w:rsidR="006C4A65" w:rsidRPr="005A3BE8" w:rsidRDefault="006C4A65" w:rsidP="006C4A65">
      <w:pPr>
        <w:pStyle w:val="Heading3"/>
        <w:rPr>
          <w:lang w:val="en-GB"/>
        </w:rPr>
      </w:pPr>
      <w:bookmarkStart w:id="100" w:name="_Toc397606782"/>
      <w:bookmarkStart w:id="101" w:name="_Toc397606843"/>
      <w:bookmarkStart w:id="102" w:name="_Toc397607868"/>
      <w:bookmarkStart w:id="103" w:name="_Toc397608066"/>
      <w:bookmarkStart w:id="104" w:name="_Toc397608197"/>
      <w:bookmarkStart w:id="105" w:name="_Toc397608266"/>
      <w:bookmarkStart w:id="106" w:name="_Toc398193398"/>
      <w:r w:rsidRPr="005A3BE8">
        <w:rPr>
          <w:lang w:val="en-GB"/>
        </w:rPr>
        <w:t>Questionnaires</w:t>
      </w:r>
      <w:bookmarkEnd w:id="100"/>
      <w:bookmarkEnd w:id="101"/>
      <w:bookmarkEnd w:id="102"/>
      <w:bookmarkEnd w:id="103"/>
      <w:bookmarkEnd w:id="104"/>
      <w:bookmarkEnd w:id="105"/>
      <w:bookmarkEnd w:id="106"/>
    </w:p>
    <w:p w14:paraId="16A1BED6" w14:textId="77777777" w:rsidR="006C4A65" w:rsidRPr="005A3BE8" w:rsidRDefault="006C4A65" w:rsidP="006C4A65">
      <w:pPr>
        <w:rPr>
          <w:lang w:val="en-GB"/>
        </w:rPr>
      </w:pPr>
      <w:r w:rsidRPr="005A3BE8">
        <w:rPr>
          <w:lang w:val="en-GB"/>
        </w:rPr>
        <w:t xml:space="preserve">At the middle and end of each term you will receive an email announcing a web-based questionnaire concerning the course.  You are strongly invited to give your feedback, as your comments and views are instrumental for evaluating the quality of our lectures and implementing any changes that would improve the quality of the course.  You will also be invited to complete a final questionnaire at the end of the year.  </w:t>
      </w:r>
    </w:p>
    <w:p w14:paraId="5622D0C3" w14:textId="77777777" w:rsidR="006C4A65" w:rsidRPr="005A3BE8" w:rsidRDefault="006C4A65" w:rsidP="006C4A65">
      <w:pPr>
        <w:pStyle w:val="BodyText"/>
        <w:rPr>
          <w:lang w:val="en-GB"/>
        </w:rPr>
      </w:pPr>
      <w:r w:rsidRPr="005A3BE8">
        <w:rPr>
          <w:lang w:val="en-GB"/>
        </w:rPr>
        <w:tab/>
      </w:r>
    </w:p>
    <w:p w14:paraId="10AFAB73" w14:textId="77777777" w:rsidR="006C4A65" w:rsidRPr="005A3BE8" w:rsidRDefault="006C4A65" w:rsidP="006C4A65">
      <w:pPr>
        <w:rPr>
          <w:lang w:val="en-GB"/>
        </w:rPr>
      </w:pPr>
      <w:r w:rsidRPr="005A3BE8">
        <w:rPr>
          <w:lang w:val="en-GB"/>
        </w:rPr>
        <w:t xml:space="preserve">Please click on the link in the email and complete the short questionnaire, rating and commenting on various aspects of the course and associated supervisions.  Please note that your reply is entirely confidential and no one can identify the author of a particular comment.  </w:t>
      </w:r>
    </w:p>
    <w:p w14:paraId="3E510FC1" w14:textId="77777777" w:rsidR="006C4A65" w:rsidRPr="005A3BE8" w:rsidRDefault="006C4A65" w:rsidP="006C4A65">
      <w:pPr>
        <w:pStyle w:val="BodyText"/>
        <w:rPr>
          <w:lang w:val="en-GB"/>
        </w:rPr>
      </w:pPr>
    </w:p>
    <w:p w14:paraId="46D622B3" w14:textId="77777777" w:rsidR="006C4A65" w:rsidRPr="005A3BE8" w:rsidRDefault="006C4A65" w:rsidP="006C4A65">
      <w:pPr>
        <w:pStyle w:val="BodyText"/>
        <w:rPr>
          <w:lang w:val="en-GB"/>
        </w:rPr>
      </w:pPr>
    </w:p>
    <w:p w14:paraId="1FFE00B9" w14:textId="77777777" w:rsidR="006C4A65" w:rsidRPr="005A3BE8" w:rsidRDefault="006C4A65" w:rsidP="006C4A65">
      <w:pPr>
        <w:pStyle w:val="Heading3"/>
        <w:rPr>
          <w:lang w:val="en-GB"/>
        </w:rPr>
      </w:pPr>
      <w:bookmarkStart w:id="107" w:name="_Toc397606783"/>
      <w:bookmarkStart w:id="108" w:name="_Toc397606844"/>
      <w:bookmarkStart w:id="109" w:name="_Toc397606972"/>
      <w:bookmarkStart w:id="110" w:name="_Toc397607869"/>
      <w:bookmarkStart w:id="111" w:name="_Toc397608067"/>
      <w:bookmarkStart w:id="112" w:name="_Toc397608198"/>
      <w:bookmarkStart w:id="113" w:name="_Toc397608267"/>
      <w:bookmarkStart w:id="114" w:name="_Toc398193399"/>
      <w:r w:rsidRPr="005A3BE8">
        <w:rPr>
          <w:lang w:val="en-GB"/>
        </w:rPr>
        <w:t>Staff/Student Committee</w:t>
      </w:r>
      <w:bookmarkEnd w:id="107"/>
      <w:bookmarkEnd w:id="108"/>
      <w:bookmarkEnd w:id="109"/>
      <w:bookmarkEnd w:id="110"/>
      <w:bookmarkEnd w:id="111"/>
      <w:bookmarkEnd w:id="112"/>
      <w:bookmarkEnd w:id="113"/>
      <w:bookmarkEnd w:id="114"/>
    </w:p>
    <w:p w14:paraId="6E6E8EEC" w14:textId="77777777" w:rsidR="006C4A65" w:rsidRPr="005A3BE8" w:rsidRDefault="006C4A65" w:rsidP="006C4A65">
      <w:pPr>
        <w:pStyle w:val="BodyText"/>
        <w:jc w:val="left"/>
        <w:rPr>
          <w:b/>
          <w:lang w:val="en-GB"/>
        </w:rPr>
      </w:pPr>
      <w:r w:rsidRPr="005A3BE8">
        <w:rPr>
          <w:lang w:val="en-GB"/>
        </w:rPr>
        <w:t xml:space="preserve">Each year, we need student volunteers taking our NST IB course to join the staff/student committee. The main purpose of this Committee is to raise and discuss any issues about our courses and Departmental arrangements for students. The Committee consists of the Department’s Director of Undergraduate Education, academics responsible for each course the Department contributes to, and student representatives from these courses. </w:t>
      </w:r>
    </w:p>
    <w:p w14:paraId="226DEC25" w14:textId="77777777" w:rsidR="006C4A65" w:rsidRPr="005A3BE8" w:rsidRDefault="006C4A65" w:rsidP="006C4A65">
      <w:pPr>
        <w:pStyle w:val="Heading6"/>
        <w:rPr>
          <w:lang w:val="en-GB"/>
        </w:rPr>
      </w:pPr>
      <w:r w:rsidRPr="005A3BE8">
        <w:rPr>
          <w:lang w:val="en-GB"/>
        </w:rPr>
        <w:tab/>
      </w:r>
    </w:p>
    <w:p w14:paraId="6E091D62" w14:textId="77777777" w:rsidR="006C4A65" w:rsidRPr="005A3BE8" w:rsidRDefault="006C4A65" w:rsidP="006C4A65">
      <w:pPr>
        <w:pStyle w:val="Heading6"/>
        <w:jc w:val="left"/>
        <w:rPr>
          <w:b w:val="0"/>
          <w:lang w:val="en-GB"/>
        </w:rPr>
      </w:pPr>
      <w:r w:rsidRPr="005A3BE8">
        <w:rPr>
          <w:b w:val="0"/>
          <w:lang w:val="en-GB"/>
        </w:rPr>
        <w:t xml:space="preserve">The Committee normally meets towards the end of the Michaelmas Term and at start of the Lent and Easter Terms, when questionnaire feedback on the previous term’s lecture courses is available.  Comments from the Committee are discussed at the subsequent Departmental meetings.  </w:t>
      </w:r>
    </w:p>
    <w:p w14:paraId="6EB91F8D" w14:textId="77777777" w:rsidR="006C4A65" w:rsidRPr="005A3BE8" w:rsidRDefault="006C4A65" w:rsidP="006C4A65">
      <w:pPr>
        <w:pStyle w:val="BodyText"/>
        <w:rPr>
          <w:lang w:val="en-GB"/>
        </w:rPr>
      </w:pPr>
      <w:r w:rsidRPr="005A3BE8">
        <w:rPr>
          <w:lang w:val="en-GB"/>
        </w:rPr>
        <w:tab/>
      </w:r>
    </w:p>
    <w:p w14:paraId="4EFC543D" w14:textId="65CB2FCC" w:rsidR="006C4A65" w:rsidRPr="002227C5" w:rsidRDefault="006C4A65" w:rsidP="006C4A65">
      <w:pPr>
        <w:pStyle w:val="BodyText"/>
        <w:jc w:val="left"/>
        <w:rPr>
          <w:lang w:val="en-GB"/>
        </w:rPr>
      </w:pPr>
      <w:r w:rsidRPr="002227C5">
        <w:rPr>
          <w:lang w:val="en-GB"/>
        </w:rPr>
        <w:t xml:space="preserve">The Secretary of the Committee is </w:t>
      </w:r>
      <w:r w:rsidR="00A00EAC" w:rsidRPr="002227C5">
        <w:rPr>
          <w:lang w:val="en-GB"/>
        </w:rPr>
        <w:t>Dr Jeanne Estabel</w:t>
      </w:r>
      <w:r w:rsidRPr="002227C5">
        <w:rPr>
          <w:lang w:val="en-GB"/>
        </w:rPr>
        <w:t xml:space="preserve"> </w:t>
      </w:r>
      <w:r w:rsidR="00A00EAC" w:rsidRPr="002227C5">
        <w:rPr>
          <w:lang w:val="en-GB"/>
        </w:rPr>
        <w:t>(</w:t>
      </w:r>
      <w:hyperlink r:id="rId14" w:history="1">
        <w:r w:rsidR="00836B5F" w:rsidRPr="00DA7ACD">
          <w:rPr>
            <w:rStyle w:val="Hyperlink"/>
            <w:lang w:val="en-GB"/>
          </w:rPr>
          <w:t>je353@cam.ac.uk</w:t>
        </w:r>
      </w:hyperlink>
      <w:r w:rsidR="00836B5F">
        <w:rPr>
          <w:lang w:val="en-GB"/>
        </w:rPr>
        <w:t xml:space="preserve"> </w:t>
      </w:r>
      <w:r w:rsidR="00A00EAC" w:rsidRPr="002227C5">
        <w:rPr>
          <w:lang w:val="en-GB"/>
        </w:rPr>
        <w:t>).</w:t>
      </w:r>
      <w:r w:rsidRPr="002227C5">
        <w:rPr>
          <w:lang w:val="en-GB"/>
        </w:rPr>
        <w:t xml:space="preserve"> Anyone wishing to have an item of business discussed should contact </w:t>
      </w:r>
      <w:r w:rsidR="00AC3A77" w:rsidRPr="002227C5">
        <w:rPr>
          <w:lang w:val="en-GB"/>
        </w:rPr>
        <w:t>her</w:t>
      </w:r>
      <w:r w:rsidRPr="002227C5">
        <w:rPr>
          <w:lang w:val="en-GB"/>
        </w:rPr>
        <w:t xml:space="preserve"> or the appropriate student representatives.</w:t>
      </w:r>
    </w:p>
    <w:p w14:paraId="41389747" w14:textId="77777777" w:rsidR="006C4A65" w:rsidRPr="002227C5" w:rsidRDefault="006C4A65" w:rsidP="006C4A65">
      <w:pPr>
        <w:rPr>
          <w:lang w:val="en-GB"/>
        </w:rPr>
      </w:pPr>
    </w:p>
    <w:p w14:paraId="331066F2" w14:textId="77777777" w:rsidR="006C4A65" w:rsidRPr="002227C5" w:rsidRDefault="006C4A65" w:rsidP="006C4A65">
      <w:pPr>
        <w:rPr>
          <w:lang w:val="en-GB"/>
        </w:rPr>
      </w:pPr>
    </w:p>
    <w:p w14:paraId="174A17D3" w14:textId="77777777" w:rsidR="006C4A65" w:rsidRPr="002227C5" w:rsidRDefault="006C4A65" w:rsidP="006C4A65">
      <w:pPr>
        <w:pStyle w:val="Heading3"/>
        <w:rPr>
          <w:lang w:val="en-GB"/>
        </w:rPr>
      </w:pPr>
      <w:bookmarkStart w:id="115" w:name="_Toc397606784"/>
      <w:bookmarkStart w:id="116" w:name="_Toc397606845"/>
      <w:bookmarkStart w:id="117" w:name="_Toc397606973"/>
      <w:bookmarkStart w:id="118" w:name="_Toc397607870"/>
      <w:bookmarkStart w:id="119" w:name="_Toc397608068"/>
      <w:bookmarkStart w:id="120" w:name="_Toc397608199"/>
      <w:bookmarkStart w:id="121" w:name="_Toc397608268"/>
      <w:bookmarkStart w:id="122" w:name="_Toc398193400"/>
      <w:r w:rsidRPr="002227C5">
        <w:rPr>
          <w:lang w:val="en-GB"/>
        </w:rPr>
        <w:t>Other Channels</w:t>
      </w:r>
      <w:bookmarkEnd w:id="115"/>
      <w:bookmarkEnd w:id="116"/>
      <w:bookmarkEnd w:id="117"/>
      <w:bookmarkEnd w:id="118"/>
      <w:bookmarkEnd w:id="119"/>
      <w:bookmarkEnd w:id="120"/>
      <w:bookmarkEnd w:id="121"/>
      <w:bookmarkEnd w:id="122"/>
    </w:p>
    <w:p w14:paraId="1080BF30" w14:textId="77777777" w:rsidR="006C4A65" w:rsidRPr="002227C5" w:rsidRDefault="006C4A65" w:rsidP="006C4A65">
      <w:pPr>
        <w:rPr>
          <w:lang w:val="en-GB"/>
        </w:rPr>
      </w:pPr>
      <w:r w:rsidRPr="002227C5">
        <w:rPr>
          <w:lang w:val="en-GB"/>
        </w:rPr>
        <w:t xml:space="preserve">Students are encouraged to bring suggestions about the teaching or management of the Part IB Course to the Department’s attention via: </w:t>
      </w:r>
    </w:p>
    <w:p w14:paraId="36335D7E" w14:textId="77777777" w:rsidR="006C4A65" w:rsidRPr="002227C5" w:rsidRDefault="006C4A65" w:rsidP="006C4A65">
      <w:pPr>
        <w:rPr>
          <w:lang w:val="en-GB"/>
        </w:rPr>
      </w:pPr>
    </w:p>
    <w:p w14:paraId="6B96886E" w14:textId="3CADD92D" w:rsidR="006C4A65" w:rsidRPr="002227C5" w:rsidRDefault="006C4A65" w:rsidP="006C4A65">
      <w:pPr>
        <w:numPr>
          <w:ilvl w:val="0"/>
          <w:numId w:val="6"/>
        </w:numPr>
        <w:rPr>
          <w:lang w:val="en-GB"/>
        </w:rPr>
      </w:pPr>
      <w:r w:rsidRPr="002227C5">
        <w:rPr>
          <w:lang w:val="en-GB"/>
        </w:rPr>
        <w:t xml:space="preserve">the Head of Department (Prof </w:t>
      </w:r>
      <w:r w:rsidR="009C09B7" w:rsidRPr="002227C5">
        <w:rPr>
          <w:lang w:val="en-GB"/>
        </w:rPr>
        <w:t>Mark Johnson,</w:t>
      </w:r>
      <w:r w:rsidR="00315B96" w:rsidRPr="002227C5">
        <w:rPr>
          <w:lang w:val="en-GB"/>
        </w:rPr>
        <w:t xml:space="preserve"> </w:t>
      </w:r>
      <w:hyperlink r:id="rId15" w:history="1">
        <w:r w:rsidR="00334866" w:rsidRPr="00DA7ACD">
          <w:rPr>
            <w:rStyle w:val="Hyperlink"/>
            <w:lang w:val="en-GB"/>
          </w:rPr>
          <w:t>mj492@cam.ac.uk</w:t>
        </w:r>
      </w:hyperlink>
      <w:r w:rsidR="00334866">
        <w:rPr>
          <w:lang w:val="en-GB"/>
        </w:rPr>
        <w:t xml:space="preserve"> </w:t>
      </w:r>
      <w:r w:rsidRPr="002227C5">
        <w:rPr>
          <w:lang w:val="en-GB"/>
        </w:rPr>
        <w:t>)</w:t>
      </w:r>
    </w:p>
    <w:p w14:paraId="08FCE61D" w14:textId="77777777" w:rsidR="006C4A65" w:rsidRPr="002227C5" w:rsidRDefault="006C4A65" w:rsidP="006C4A65">
      <w:pPr>
        <w:rPr>
          <w:lang w:val="en-GB"/>
        </w:rPr>
      </w:pPr>
    </w:p>
    <w:p w14:paraId="6914ADA4" w14:textId="636564E0" w:rsidR="006C4A65" w:rsidRPr="002227C5" w:rsidRDefault="006C4A65" w:rsidP="00334866">
      <w:pPr>
        <w:numPr>
          <w:ilvl w:val="0"/>
          <w:numId w:val="6"/>
        </w:numPr>
        <w:rPr>
          <w:lang w:val="en-GB"/>
        </w:rPr>
      </w:pPr>
      <w:r w:rsidRPr="002227C5">
        <w:rPr>
          <w:lang w:val="en-GB"/>
        </w:rPr>
        <w:t xml:space="preserve">the </w:t>
      </w:r>
      <w:r w:rsidR="00315B96" w:rsidRPr="002227C5">
        <w:rPr>
          <w:lang w:val="en-GB"/>
        </w:rPr>
        <w:t xml:space="preserve">Teaching </w:t>
      </w:r>
      <w:r w:rsidR="0078099D" w:rsidRPr="002227C5">
        <w:rPr>
          <w:lang w:val="en-GB"/>
        </w:rPr>
        <w:t>Administrator</w:t>
      </w:r>
      <w:r w:rsidR="00315B96" w:rsidRPr="002227C5">
        <w:rPr>
          <w:lang w:val="en-GB"/>
        </w:rPr>
        <w:t xml:space="preserve"> (</w:t>
      </w:r>
      <w:hyperlink r:id="rId16" w:history="1">
        <w:r w:rsidR="00334866" w:rsidRPr="00DA7ACD">
          <w:rPr>
            <w:rStyle w:val="Hyperlink"/>
            <w:bCs/>
            <w:iCs/>
            <w:lang w:val="en-GB"/>
          </w:rPr>
          <w:t>teaching@psychol.cam.ac.uk</w:t>
        </w:r>
      </w:hyperlink>
      <w:r w:rsidR="00334866">
        <w:rPr>
          <w:bCs/>
          <w:iCs/>
          <w:lang w:val="en-GB"/>
        </w:rPr>
        <w:t xml:space="preserve"> </w:t>
      </w:r>
      <w:r w:rsidR="00315B96" w:rsidRPr="002227C5">
        <w:rPr>
          <w:bCs/>
          <w:iCs/>
          <w:lang w:val="en-GB"/>
        </w:rPr>
        <w:t>)</w:t>
      </w:r>
    </w:p>
    <w:p w14:paraId="595654E1" w14:textId="77777777" w:rsidR="006C4A65" w:rsidRPr="002227C5" w:rsidRDefault="006C4A65" w:rsidP="006C4A65">
      <w:pPr>
        <w:rPr>
          <w:lang w:val="en-GB"/>
        </w:rPr>
      </w:pPr>
    </w:p>
    <w:p w14:paraId="60030F95" w14:textId="6FA2C5EF" w:rsidR="006C4A65" w:rsidRPr="002227C5" w:rsidRDefault="006C4A65" w:rsidP="006C4A65">
      <w:pPr>
        <w:numPr>
          <w:ilvl w:val="0"/>
          <w:numId w:val="6"/>
        </w:numPr>
        <w:rPr>
          <w:lang w:val="en-GB"/>
        </w:rPr>
      </w:pPr>
      <w:r w:rsidRPr="002227C5">
        <w:rPr>
          <w:lang w:val="en-GB"/>
        </w:rPr>
        <w:t>the Part IB</w:t>
      </w:r>
      <w:r w:rsidR="009C09B7" w:rsidRPr="002227C5">
        <w:rPr>
          <w:lang w:val="en-GB"/>
        </w:rPr>
        <w:t xml:space="preserve"> Course Organiser (Dr </w:t>
      </w:r>
      <w:r w:rsidR="00773798">
        <w:rPr>
          <w:lang w:val="en-GB"/>
        </w:rPr>
        <w:t>Tristan Bekinschtein</w:t>
      </w:r>
      <w:r w:rsidRPr="002227C5">
        <w:rPr>
          <w:lang w:val="en-GB"/>
        </w:rPr>
        <w:t xml:space="preserve">, </w:t>
      </w:r>
      <w:hyperlink r:id="rId17" w:history="1">
        <w:r w:rsidR="00334866" w:rsidRPr="00DA7ACD">
          <w:rPr>
            <w:rStyle w:val="Hyperlink"/>
            <w:lang w:val="en-GB"/>
          </w:rPr>
          <w:t>tb419@cam.ac.uk</w:t>
        </w:r>
      </w:hyperlink>
      <w:r w:rsidR="00334866">
        <w:rPr>
          <w:lang w:val="en-GB"/>
        </w:rPr>
        <w:t xml:space="preserve"> </w:t>
      </w:r>
      <w:r w:rsidRPr="002227C5">
        <w:rPr>
          <w:lang w:val="en-GB"/>
        </w:rPr>
        <w:t xml:space="preserve">) </w:t>
      </w:r>
    </w:p>
    <w:p w14:paraId="7079AAC8" w14:textId="77777777" w:rsidR="00315B96" w:rsidRPr="002227C5" w:rsidRDefault="00315B96" w:rsidP="00315B96">
      <w:pPr>
        <w:rPr>
          <w:lang w:val="en-GB"/>
        </w:rPr>
      </w:pPr>
    </w:p>
    <w:p w14:paraId="0699AAD4" w14:textId="7B81D090" w:rsidR="006C4A65" w:rsidRPr="005A3BE8" w:rsidRDefault="00E84FC8" w:rsidP="00E84FC8">
      <w:pPr>
        <w:tabs>
          <w:tab w:val="clear" w:pos="567"/>
          <w:tab w:val="left" w:pos="426"/>
        </w:tabs>
        <w:rPr>
          <w:lang w:val="en-GB"/>
        </w:rPr>
      </w:pPr>
      <w:r w:rsidRPr="002227C5">
        <w:rPr>
          <w:lang w:val="en-GB"/>
        </w:rPr>
        <w:tab/>
      </w:r>
      <w:r w:rsidR="00315B96" w:rsidRPr="002227C5">
        <w:rPr>
          <w:lang w:val="en-GB"/>
        </w:rPr>
        <w:t xml:space="preserve">- </w:t>
      </w:r>
      <w:proofErr w:type="gramStart"/>
      <w:r w:rsidR="006C4A65" w:rsidRPr="002227C5">
        <w:rPr>
          <w:lang w:val="en-GB"/>
        </w:rPr>
        <w:t>the</w:t>
      </w:r>
      <w:proofErr w:type="gramEnd"/>
      <w:r w:rsidR="006C4A65" w:rsidRPr="002227C5">
        <w:rPr>
          <w:lang w:val="en-GB"/>
        </w:rPr>
        <w:t xml:space="preserve"> Director of </w:t>
      </w:r>
      <w:r w:rsidR="00315B96" w:rsidRPr="002227C5">
        <w:rPr>
          <w:lang w:val="en-GB"/>
        </w:rPr>
        <w:t xml:space="preserve">the PBS </w:t>
      </w:r>
      <w:proofErr w:type="spellStart"/>
      <w:r w:rsidR="00315B96" w:rsidRPr="002227C5">
        <w:rPr>
          <w:lang w:val="en-GB"/>
        </w:rPr>
        <w:t>Tripos</w:t>
      </w:r>
      <w:proofErr w:type="spellEnd"/>
      <w:r w:rsidR="006C4A65" w:rsidRPr="002227C5">
        <w:rPr>
          <w:lang w:val="en-GB"/>
        </w:rPr>
        <w:t xml:space="preserve"> (Dr </w:t>
      </w:r>
      <w:r w:rsidR="009214F3" w:rsidRPr="002227C5">
        <w:rPr>
          <w:lang w:val="en-GB"/>
        </w:rPr>
        <w:t>Will</w:t>
      </w:r>
      <w:r w:rsidR="00315B96" w:rsidRPr="002227C5">
        <w:rPr>
          <w:lang w:val="en-GB"/>
        </w:rPr>
        <w:t xml:space="preserve"> </w:t>
      </w:r>
      <w:r w:rsidR="009214F3" w:rsidRPr="002227C5">
        <w:rPr>
          <w:lang w:val="en-GB"/>
        </w:rPr>
        <w:t>Skylark</w:t>
      </w:r>
      <w:r w:rsidR="00315B96" w:rsidRPr="002227C5">
        <w:rPr>
          <w:lang w:val="en-GB"/>
        </w:rPr>
        <w:t xml:space="preserve">, </w:t>
      </w:r>
      <w:hyperlink r:id="rId18" w:history="1">
        <w:r w:rsidR="00334866" w:rsidRPr="00DA7ACD">
          <w:rPr>
            <w:rStyle w:val="Hyperlink"/>
            <w:lang w:val="en-GB"/>
          </w:rPr>
          <w:t>wjm22@cam.ac.uk</w:t>
        </w:r>
      </w:hyperlink>
      <w:r w:rsidR="00334866">
        <w:rPr>
          <w:lang w:val="en-GB"/>
        </w:rPr>
        <w:t xml:space="preserve"> </w:t>
      </w:r>
      <w:r w:rsidR="00315B96" w:rsidRPr="002227C5">
        <w:rPr>
          <w:lang w:val="en-GB"/>
        </w:rPr>
        <w:t>)</w:t>
      </w:r>
    </w:p>
    <w:p w14:paraId="503B3758" w14:textId="77777777" w:rsidR="006C4A65" w:rsidRPr="005A3BE8" w:rsidRDefault="006C4A65" w:rsidP="006C4A65">
      <w:pPr>
        <w:rPr>
          <w:lang w:val="en-GB"/>
        </w:rPr>
      </w:pPr>
    </w:p>
    <w:p w14:paraId="0AC70AE1" w14:textId="77777777" w:rsidR="006C4A65" w:rsidRPr="005A3BE8" w:rsidRDefault="006C4A65" w:rsidP="006C4A65">
      <w:pPr>
        <w:numPr>
          <w:ilvl w:val="0"/>
          <w:numId w:val="6"/>
        </w:numPr>
        <w:rPr>
          <w:lang w:val="en-GB"/>
        </w:rPr>
      </w:pPr>
      <w:proofErr w:type="gramStart"/>
      <w:r w:rsidRPr="005A3BE8">
        <w:rPr>
          <w:lang w:val="en-GB"/>
        </w:rPr>
        <w:t>their</w:t>
      </w:r>
      <w:proofErr w:type="gramEnd"/>
      <w:r w:rsidRPr="005A3BE8">
        <w:rPr>
          <w:lang w:val="en-GB"/>
        </w:rPr>
        <w:t xml:space="preserve"> Directors of Studies.  </w:t>
      </w:r>
    </w:p>
    <w:p w14:paraId="10F92066" w14:textId="77777777" w:rsidR="006C4A65" w:rsidRPr="005A3BE8" w:rsidRDefault="006C4A65" w:rsidP="006C4A65">
      <w:pPr>
        <w:rPr>
          <w:lang w:val="en-GB"/>
        </w:rPr>
      </w:pPr>
    </w:p>
    <w:p w14:paraId="405CA78C" w14:textId="77777777" w:rsidR="006C4A65" w:rsidRPr="005A3BE8" w:rsidRDefault="006C4A65" w:rsidP="006C4A65">
      <w:pPr>
        <w:rPr>
          <w:lang w:val="en-GB"/>
        </w:rPr>
      </w:pPr>
      <w:r w:rsidRPr="005A3BE8">
        <w:rPr>
          <w:lang w:val="en-GB"/>
        </w:rPr>
        <w:t>This provides another route by which your reactions to our courses can influence our future provision.</w:t>
      </w:r>
    </w:p>
    <w:p w14:paraId="3D946C11" w14:textId="77777777" w:rsidR="006C4A65" w:rsidRPr="005A3BE8" w:rsidRDefault="006C4A65" w:rsidP="006C4A65">
      <w:pPr>
        <w:pStyle w:val="Heading1"/>
        <w:rPr>
          <w:lang w:val="en-GB"/>
        </w:rPr>
      </w:pPr>
    </w:p>
    <w:p w14:paraId="0202A996" w14:textId="77777777" w:rsidR="006C4A65" w:rsidRPr="005A3BE8" w:rsidRDefault="006C4A65" w:rsidP="006C4A65">
      <w:pPr>
        <w:rPr>
          <w:lang w:val="en-GB"/>
        </w:rPr>
      </w:pPr>
    </w:p>
    <w:p w14:paraId="3B309810" w14:textId="77777777" w:rsidR="006C4A65" w:rsidRPr="005A3BE8" w:rsidRDefault="006C4A65" w:rsidP="006C4A65">
      <w:pPr>
        <w:rPr>
          <w:lang w:val="en-GB"/>
        </w:rPr>
      </w:pPr>
    </w:p>
    <w:p w14:paraId="52467CF9" w14:textId="77777777" w:rsidR="006C4A65" w:rsidRPr="005A3BE8" w:rsidRDefault="006C4A65" w:rsidP="006C4A65">
      <w:pPr>
        <w:pStyle w:val="Heading2"/>
        <w:rPr>
          <w:lang w:val="en-GB"/>
        </w:rPr>
      </w:pPr>
      <w:bookmarkStart w:id="123" w:name="_Toc397608069"/>
      <w:bookmarkStart w:id="124" w:name="_Toc398193401"/>
      <w:r w:rsidRPr="005A3BE8">
        <w:rPr>
          <w:lang w:val="en-GB"/>
        </w:rPr>
        <w:lastRenderedPageBreak/>
        <w:t>Students from outside Natural Sciences</w:t>
      </w:r>
      <w:bookmarkEnd w:id="123"/>
      <w:bookmarkEnd w:id="124"/>
    </w:p>
    <w:p w14:paraId="75354128" w14:textId="77777777" w:rsidR="006C4A65" w:rsidRPr="005A3BE8" w:rsidRDefault="006C4A65" w:rsidP="006C4A65">
      <w:pPr>
        <w:rPr>
          <w:lang w:val="en-GB"/>
        </w:rPr>
      </w:pPr>
    </w:p>
    <w:p w14:paraId="1711A088" w14:textId="77777777" w:rsidR="006C4A65" w:rsidRPr="005A3BE8" w:rsidRDefault="006C4A65" w:rsidP="006C4A65">
      <w:pPr>
        <w:rPr>
          <w:lang w:val="en-GB"/>
        </w:rPr>
      </w:pPr>
      <w:r w:rsidRPr="005A3BE8">
        <w:rPr>
          <w:lang w:val="en-GB"/>
        </w:rPr>
        <w:t xml:space="preserve">We are strongly committed to offering our Experimental Psychology Part IB course to students from a variety of disciplines.  However, a certain level of mathematical and scientific knowledge is assumed in our teaching.  </w:t>
      </w:r>
    </w:p>
    <w:p w14:paraId="1A4844C5" w14:textId="77777777" w:rsidR="006C4A65" w:rsidRPr="005A3BE8" w:rsidRDefault="006C4A65" w:rsidP="006C4A65">
      <w:pPr>
        <w:rPr>
          <w:lang w:val="en-GB"/>
        </w:rPr>
      </w:pPr>
      <w:r w:rsidRPr="005A3BE8">
        <w:rPr>
          <w:lang w:val="en-GB"/>
        </w:rPr>
        <w:tab/>
      </w:r>
    </w:p>
    <w:p w14:paraId="6182F85B" w14:textId="431B03AB" w:rsidR="006C4A65" w:rsidRPr="005A3BE8" w:rsidRDefault="006C4A65" w:rsidP="006C4A65">
      <w:pPr>
        <w:rPr>
          <w:lang w:val="en-GB"/>
        </w:rPr>
      </w:pPr>
      <w:r w:rsidRPr="005A3BE8">
        <w:rPr>
          <w:lang w:val="en-GB"/>
        </w:rPr>
        <w:t xml:space="preserve">The majority of the students participating in our course do so after completing Part IA Natural Sciences, which provides sufficient mathematical and scientific background for our course.  Students from other </w:t>
      </w:r>
      <w:proofErr w:type="spellStart"/>
      <w:r w:rsidRPr="005A3BE8">
        <w:rPr>
          <w:lang w:val="en-GB"/>
        </w:rPr>
        <w:t>Triposes</w:t>
      </w:r>
      <w:proofErr w:type="spellEnd"/>
      <w:r w:rsidRPr="005A3BE8">
        <w:rPr>
          <w:lang w:val="en-GB"/>
        </w:rPr>
        <w:t xml:space="preserve"> are strongly encouraged to refresh their knowledge on these topics in advance of the course.</w:t>
      </w:r>
      <w:r w:rsidR="00F67A62">
        <w:rPr>
          <w:lang w:val="en-GB"/>
        </w:rPr>
        <w:t xml:space="preserve"> Practical classes in the first few weeks of the Michaelmas term will review basic neurobiology and mathematics required for the course. </w:t>
      </w:r>
    </w:p>
    <w:p w14:paraId="787E9D23" w14:textId="77777777" w:rsidR="006C4A65" w:rsidRPr="005A3BE8" w:rsidRDefault="006C4A65" w:rsidP="006C4A65">
      <w:pPr>
        <w:rPr>
          <w:lang w:val="en-GB"/>
        </w:rPr>
      </w:pPr>
      <w:r w:rsidRPr="005A3BE8">
        <w:rPr>
          <w:lang w:val="en-GB"/>
        </w:rPr>
        <w:tab/>
      </w:r>
    </w:p>
    <w:p w14:paraId="01564A67" w14:textId="159F1AD1" w:rsidR="006C4A65" w:rsidRDefault="006C4A65" w:rsidP="00F67A62">
      <w:pPr>
        <w:rPr>
          <w:lang w:val="en-GB"/>
        </w:rPr>
      </w:pPr>
      <w:r w:rsidRPr="005A3BE8">
        <w:rPr>
          <w:lang w:val="en-GB"/>
        </w:rPr>
        <w:t xml:space="preserve">The Department </w:t>
      </w:r>
      <w:r w:rsidR="00F67A62">
        <w:rPr>
          <w:lang w:val="en-GB"/>
        </w:rPr>
        <w:t>runs a website on Moodle to support students taking this paper:</w:t>
      </w:r>
    </w:p>
    <w:p w14:paraId="48418BDB" w14:textId="77777777" w:rsidR="00F67A62" w:rsidRDefault="00F67A62" w:rsidP="00F67A62">
      <w:pPr>
        <w:rPr>
          <w:lang w:val="en-GB"/>
        </w:rPr>
      </w:pPr>
    </w:p>
    <w:p w14:paraId="13D477A1" w14:textId="2916C0E5" w:rsidR="00F67A62" w:rsidRPr="005A3BE8" w:rsidRDefault="00F67A62" w:rsidP="00F67A62">
      <w:pPr>
        <w:rPr>
          <w:lang w:val="en-GB"/>
        </w:rPr>
      </w:pPr>
      <w:r w:rsidRPr="00F67A62">
        <w:rPr>
          <w:lang w:val="en-GB"/>
        </w:rPr>
        <w:t>https://www.vle.cam.ac.uk/course/view.php?id=62652</w:t>
      </w:r>
    </w:p>
    <w:p w14:paraId="6670F30F" w14:textId="77777777" w:rsidR="00762660" w:rsidRPr="005A3BE8" w:rsidRDefault="00762660" w:rsidP="006C4A65">
      <w:pPr>
        <w:rPr>
          <w:lang w:val="en-GB"/>
        </w:rPr>
      </w:pPr>
    </w:p>
    <w:p w14:paraId="162975A6" w14:textId="142D47D4" w:rsidR="006C4A65" w:rsidRPr="005A3BE8" w:rsidRDefault="006C4A65" w:rsidP="006C4A65">
      <w:pPr>
        <w:rPr>
          <w:lang w:val="en-GB"/>
        </w:rPr>
      </w:pPr>
      <w:r w:rsidRPr="005A3BE8">
        <w:rPr>
          <w:lang w:val="en-GB"/>
        </w:rPr>
        <w:t xml:space="preserve">If you are not already enrolled in this site, please contact our librarian, </w:t>
      </w:r>
      <w:r w:rsidR="00334866" w:rsidRPr="00334866">
        <w:rPr>
          <w:lang w:val="en-GB"/>
        </w:rPr>
        <w:t xml:space="preserve">Daniele Campello </w:t>
      </w:r>
      <w:r w:rsidR="00030435" w:rsidRPr="005A3BE8">
        <w:rPr>
          <w:lang w:val="en-GB"/>
        </w:rPr>
        <w:t>(</w:t>
      </w:r>
      <w:hyperlink r:id="rId19" w:history="1">
        <w:r w:rsidR="00334866" w:rsidRPr="00DA7ACD">
          <w:rPr>
            <w:rStyle w:val="Hyperlink"/>
          </w:rPr>
          <w:t>library@psychol.cam.ac.uk</w:t>
        </w:r>
      </w:hyperlink>
      <w:r w:rsidR="00334866">
        <w:t xml:space="preserve"> </w:t>
      </w:r>
      <w:r w:rsidR="00030435" w:rsidRPr="005A3BE8">
        <w:rPr>
          <w:lang w:val="en-GB"/>
        </w:rPr>
        <w:t>)</w:t>
      </w:r>
      <w:r w:rsidR="00F67A62">
        <w:rPr>
          <w:lang w:val="en-GB"/>
        </w:rPr>
        <w:t xml:space="preserve"> or </w:t>
      </w:r>
      <w:r w:rsidR="00211FCE">
        <w:rPr>
          <w:lang w:val="en-GB"/>
        </w:rPr>
        <w:t xml:space="preserve">the Teaching Administrator, </w:t>
      </w:r>
      <w:hyperlink r:id="rId20" w:history="1">
        <w:r w:rsidR="00334866" w:rsidRPr="00DA7ACD">
          <w:rPr>
            <w:rStyle w:val="Hyperlink"/>
            <w:lang w:val="en-GB"/>
          </w:rPr>
          <w:t>teaching@psychol.cam.ac.uk</w:t>
        </w:r>
      </w:hyperlink>
      <w:r w:rsidR="00334866">
        <w:rPr>
          <w:lang w:val="en-GB"/>
        </w:rPr>
        <w:t xml:space="preserve"> </w:t>
      </w:r>
    </w:p>
    <w:p w14:paraId="4F930F29" w14:textId="77777777" w:rsidR="006C4A65" w:rsidRPr="005A3BE8" w:rsidRDefault="006C4A65" w:rsidP="006C4A65">
      <w:pPr>
        <w:rPr>
          <w:lang w:val="en-GB"/>
        </w:rPr>
      </w:pPr>
    </w:p>
    <w:p w14:paraId="57B97807" w14:textId="77777777" w:rsidR="006C4A65" w:rsidRPr="005A3BE8" w:rsidRDefault="006C4A65" w:rsidP="006C4A65">
      <w:pPr>
        <w:pStyle w:val="Heading2"/>
        <w:rPr>
          <w:lang w:val="en-GB"/>
        </w:rPr>
      </w:pPr>
      <w:r w:rsidRPr="005A3BE8">
        <w:rPr>
          <w:szCs w:val="24"/>
          <w:lang w:val="en-GB"/>
        </w:rPr>
        <w:br w:type="page"/>
      </w:r>
      <w:bookmarkStart w:id="125" w:name="_Toc397608070"/>
      <w:bookmarkStart w:id="126" w:name="_Toc398193402"/>
      <w:r w:rsidRPr="005A3BE8">
        <w:rPr>
          <w:lang w:val="en-GB"/>
        </w:rPr>
        <w:lastRenderedPageBreak/>
        <w:t>The Department of Psychology</w:t>
      </w:r>
      <w:bookmarkEnd w:id="125"/>
      <w:bookmarkEnd w:id="126"/>
    </w:p>
    <w:p w14:paraId="013E801C" w14:textId="77777777" w:rsidR="006C4A65" w:rsidRPr="005A3BE8" w:rsidRDefault="006C4A65" w:rsidP="006C4A65">
      <w:pPr>
        <w:rPr>
          <w:lang w:val="en-GB"/>
        </w:rPr>
      </w:pPr>
    </w:p>
    <w:p w14:paraId="55C5644C" w14:textId="77777777" w:rsidR="006C4A65" w:rsidRPr="005A3BE8" w:rsidRDefault="006C4A65" w:rsidP="006C4A65">
      <w:pPr>
        <w:pStyle w:val="Heading3"/>
        <w:rPr>
          <w:lang w:val="en-GB"/>
        </w:rPr>
      </w:pPr>
      <w:bookmarkStart w:id="127" w:name="_Toc397606848"/>
      <w:bookmarkStart w:id="128" w:name="_Toc397606976"/>
      <w:bookmarkStart w:id="129" w:name="_Toc397607873"/>
      <w:bookmarkStart w:id="130" w:name="_Toc397608071"/>
      <w:bookmarkStart w:id="131" w:name="_Toc397608202"/>
      <w:bookmarkStart w:id="132" w:name="_Toc397608271"/>
      <w:bookmarkStart w:id="133" w:name="_Toc398193403"/>
      <w:r w:rsidRPr="005A3BE8">
        <w:rPr>
          <w:lang w:val="en-GB"/>
        </w:rPr>
        <w:t>General</w:t>
      </w:r>
      <w:bookmarkEnd w:id="127"/>
      <w:bookmarkEnd w:id="128"/>
      <w:bookmarkEnd w:id="129"/>
      <w:bookmarkEnd w:id="130"/>
      <w:bookmarkEnd w:id="131"/>
      <w:bookmarkEnd w:id="132"/>
      <w:bookmarkEnd w:id="133"/>
    </w:p>
    <w:p w14:paraId="10A5A54F" w14:textId="77777777" w:rsidR="006C4A65" w:rsidRPr="005A3BE8" w:rsidRDefault="006C4A65" w:rsidP="006C4A65">
      <w:pPr>
        <w:rPr>
          <w:lang w:val="en-GB"/>
        </w:rPr>
      </w:pPr>
      <w:r w:rsidRPr="005A3BE8">
        <w:rPr>
          <w:lang w:val="en-GB"/>
        </w:rPr>
        <w:t>One of the oldest psychology departments in the country, we celebrated the centenary of our establishment in 1997.  We accommodate many Post-Doctoral Research Scientists and Postgraduate Research Students who serve as supervisors for lecture courses.</w:t>
      </w:r>
    </w:p>
    <w:p w14:paraId="3DC383A4" w14:textId="77777777" w:rsidR="006C4A65" w:rsidRPr="005A3BE8" w:rsidRDefault="006C4A65" w:rsidP="006C4A65">
      <w:pPr>
        <w:rPr>
          <w:lang w:val="en-GB"/>
        </w:rPr>
      </w:pPr>
      <w:r w:rsidRPr="005A3BE8">
        <w:rPr>
          <w:lang w:val="en-GB"/>
        </w:rPr>
        <w:tab/>
      </w:r>
    </w:p>
    <w:p w14:paraId="109E1069" w14:textId="4948C83F" w:rsidR="006C4A65" w:rsidRPr="005A3BE8" w:rsidRDefault="006C4A65" w:rsidP="006C4A65">
      <w:pPr>
        <w:rPr>
          <w:lang w:val="en-GB"/>
        </w:rPr>
      </w:pPr>
      <w:r w:rsidRPr="005A3BE8">
        <w:rPr>
          <w:lang w:val="en-GB"/>
        </w:rPr>
        <w:t xml:space="preserve">The Department occupies three adjacent buildings on the Downing Site and a building on the New Museums Site (Department of Psychology, Free School Lane, CB2 3RQ).  The main Psychological Laboratory building (CB2 3EB) was built for the Department in the 1950s.  Its first two floors house most of the facilities used by students: our lecture theatre, our practical classroom with </w:t>
      </w:r>
      <w:r w:rsidR="00836B5F">
        <w:rPr>
          <w:lang w:val="en-GB"/>
        </w:rPr>
        <w:t>PCs</w:t>
      </w:r>
      <w:r w:rsidRPr="005A3BE8">
        <w:rPr>
          <w:lang w:val="en-GB"/>
        </w:rPr>
        <w:t>, a well-stocked library (and helpful Librarian), technical workshops, and two common rooms for Part II Students (containing photocopiers, a snack machine and drinks machines, and computers) in addition to Reception and some staff offices.  The remaining floors contain offices and laboratories.</w:t>
      </w:r>
    </w:p>
    <w:p w14:paraId="1AE839DA" w14:textId="77777777" w:rsidR="006C4A65" w:rsidRPr="005A3BE8" w:rsidRDefault="006C4A65" w:rsidP="006C4A65">
      <w:pPr>
        <w:rPr>
          <w:lang w:val="en-GB"/>
        </w:rPr>
      </w:pPr>
      <w:r w:rsidRPr="005A3BE8">
        <w:rPr>
          <w:lang w:val="en-GB"/>
        </w:rPr>
        <w:tab/>
      </w:r>
    </w:p>
    <w:p w14:paraId="5A003264" w14:textId="77777777" w:rsidR="006C4A65" w:rsidRPr="005A3BE8" w:rsidRDefault="006C4A65" w:rsidP="006C4A65">
      <w:pPr>
        <w:rPr>
          <w:lang w:val="en-GB"/>
        </w:rPr>
      </w:pPr>
      <w:r w:rsidRPr="005A3BE8">
        <w:rPr>
          <w:lang w:val="en-GB"/>
        </w:rPr>
        <w:t>Immediately to the west is the Craik-Marshall building where further laboratories and offices occupy the ground and the top floors.  There is also the Kenneth Craik seminar room on the ground floor.  Immediately to the south is the William Hardy building, of which we occupy most of the ground, second and third floors. The Centre for Speech and Language is located on the second floor of the William Hardy building</w:t>
      </w:r>
    </w:p>
    <w:p w14:paraId="549A0A22" w14:textId="77777777" w:rsidR="006C4A65" w:rsidRPr="005A3BE8" w:rsidRDefault="006C4A65" w:rsidP="006C4A65">
      <w:pPr>
        <w:rPr>
          <w:lang w:val="en-GB"/>
        </w:rPr>
      </w:pPr>
    </w:p>
    <w:p w14:paraId="34839218" w14:textId="77777777" w:rsidR="006C4A65" w:rsidRPr="005A3BE8" w:rsidRDefault="006C4A65" w:rsidP="006C4A65">
      <w:pPr>
        <w:rPr>
          <w:lang w:val="en-GB"/>
        </w:rPr>
      </w:pPr>
      <w:r w:rsidRPr="005A3BE8">
        <w:rPr>
          <w:lang w:val="en-GB"/>
        </w:rPr>
        <w:t>The Department houses the University of Cambridge Behavioural and Clinical Neuros</w:t>
      </w:r>
      <w:r w:rsidR="008452F3">
        <w:rPr>
          <w:lang w:val="en-GB"/>
        </w:rPr>
        <w:t>cience Institute (BCNI)</w:t>
      </w:r>
      <w:r w:rsidRPr="005A3BE8">
        <w:rPr>
          <w:lang w:val="en-GB"/>
        </w:rPr>
        <w:t xml:space="preserve"> funded by a consortium grant from the Medical Research Council and Wellcome Trust. </w:t>
      </w:r>
    </w:p>
    <w:p w14:paraId="36887118" w14:textId="77777777" w:rsidR="006C4A65" w:rsidRPr="005A3BE8" w:rsidRDefault="006C4A65" w:rsidP="006C4A65">
      <w:pPr>
        <w:rPr>
          <w:lang w:val="en-GB"/>
        </w:rPr>
      </w:pPr>
    </w:p>
    <w:p w14:paraId="2B677F69" w14:textId="77777777" w:rsidR="006C4A65" w:rsidRPr="005A3BE8" w:rsidRDefault="006C4A65" w:rsidP="006C4A65">
      <w:pPr>
        <w:rPr>
          <w:lang w:val="en-GB"/>
        </w:rPr>
      </w:pPr>
      <w:r w:rsidRPr="005A3BE8">
        <w:rPr>
          <w:lang w:val="en-GB"/>
        </w:rPr>
        <w:t>The Centre for Family Research and the Cambridge Laboratory for Research into Autism are located in the Old Cavendish Building, Free School Lane (CB2 3RQ).</w:t>
      </w:r>
    </w:p>
    <w:p w14:paraId="3C8FA2E1" w14:textId="77777777" w:rsidR="006C4A65" w:rsidRPr="005A3BE8" w:rsidRDefault="006C4A65" w:rsidP="006C4A65">
      <w:pPr>
        <w:rPr>
          <w:lang w:val="en-GB"/>
        </w:rPr>
      </w:pPr>
      <w:r w:rsidRPr="005A3BE8">
        <w:rPr>
          <w:lang w:val="en-GB"/>
        </w:rPr>
        <w:tab/>
      </w:r>
    </w:p>
    <w:p w14:paraId="6D68735E" w14:textId="000A7DE7" w:rsidR="006C4A65" w:rsidRPr="005A3BE8" w:rsidRDefault="006C4A65" w:rsidP="006C4A65">
      <w:pPr>
        <w:rPr>
          <w:lang w:val="en-GB"/>
        </w:rPr>
      </w:pPr>
      <w:r w:rsidRPr="005A3BE8">
        <w:rPr>
          <w:lang w:val="en-GB"/>
        </w:rPr>
        <w:t>We are fortunate in having nearby on Chaucer Road (CB2 7EF) the MRC Cognition and Brain Sciences Unit (CBU), which is a major research centre for cognitive psychology and cognitive neuroscience</w:t>
      </w:r>
      <w:r w:rsidR="00836B5F">
        <w:rPr>
          <w:lang w:val="en-GB"/>
        </w:rPr>
        <w:t xml:space="preserve"> within the University</w:t>
      </w:r>
      <w:r w:rsidRPr="005A3BE8">
        <w:rPr>
          <w:lang w:val="en-GB"/>
        </w:rPr>
        <w:t xml:space="preserve">.  Some of its members provide lectures and supervisions for our courses.  The Department also has links with the Department of Psychiatry at Addenbrooke’s Hospital on Hills Road (CB2 0QQ) and </w:t>
      </w:r>
      <w:proofErr w:type="gramStart"/>
      <w:r w:rsidRPr="005A3BE8">
        <w:rPr>
          <w:lang w:val="en-GB"/>
        </w:rPr>
        <w:t>its</w:t>
      </w:r>
      <w:proofErr w:type="gramEnd"/>
      <w:r w:rsidRPr="005A3BE8">
        <w:rPr>
          <w:lang w:val="en-GB"/>
        </w:rPr>
        <w:t xml:space="preserve"> Autism Research Centre on </w:t>
      </w:r>
      <w:proofErr w:type="spellStart"/>
      <w:r w:rsidRPr="005A3BE8">
        <w:rPr>
          <w:lang w:val="en-GB"/>
        </w:rPr>
        <w:t>Trumpington</w:t>
      </w:r>
      <w:proofErr w:type="spellEnd"/>
      <w:r w:rsidRPr="005A3BE8">
        <w:rPr>
          <w:lang w:val="en-GB"/>
        </w:rPr>
        <w:t xml:space="preserve"> Road (CB2 8AH).</w:t>
      </w:r>
    </w:p>
    <w:p w14:paraId="5B1ED0FC" w14:textId="77777777" w:rsidR="006C4A65" w:rsidRPr="005A3BE8" w:rsidRDefault="006C4A65" w:rsidP="006C4A65">
      <w:pPr>
        <w:pStyle w:val="Heading2"/>
        <w:rPr>
          <w:lang w:val="en-GB"/>
        </w:rPr>
      </w:pPr>
    </w:p>
    <w:p w14:paraId="48444CDB" w14:textId="77777777" w:rsidR="006C4A65" w:rsidRPr="005A3BE8" w:rsidRDefault="006C4A65" w:rsidP="006C4A65">
      <w:pPr>
        <w:pStyle w:val="Heading2"/>
        <w:rPr>
          <w:lang w:val="en-GB"/>
        </w:rPr>
      </w:pPr>
      <w:bookmarkStart w:id="134" w:name="_Toc397608072"/>
      <w:bookmarkStart w:id="135" w:name="_Toc398193404"/>
      <w:r w:rsidRPr="005A3BE8">
        <w:rPr>
          <w:lang w:val="en-GB"/>
        </w:rPr>
        <w:t>Department Contact Details</w:t>
      </w:r>
      <w:bookmarkEnd w:id="134"/>
      <w:bookmarkEnd w:id="135"/>
    </w:p>
    <w:p w14:paraId="7F454A51" w14:textId="77777777" w:rsidR="006C4A65" w:rsidRPr="005A3BE8" w:rsidRDefault="006C4A65" w:rsidP="006C4A65">
      <w:pPr>
        <w:rPr>
          <w:lang w:val="en-GB"/>
        </w:rPr>
      </w:pPr>
    </w:p>
    <w:p w14:paraId="77E7764B" w14:textId="273EDB71" w:rsidR="00BC26FF" w:rsidRDefault="00BC26FF" w:rsidP="006C4A65">
      <w:pPr>
        <w:rPr>
          <w:lang w:val="en-GB"/>
        </w:rPr>
      </w:pPr>
      <w:r w:rsidRPr="00BD76DC">
        <w:rPr>
          <w:b/>
          <w:lang w:val="en-GB"/>
        </w:rPr>
        <w:t>Course Organiser</w:t>
      </w:r>
      <w:r>
        <w:rPr>
          <w:lang w:val="en-GB"/>
        </w:rPr>
        <w:t xml:space="preserve">: Tristan </w:t>
      </w:r>
      <w:proofErr w:type="spellStart"/>
      <w:r>
        <w:rPr>
          <w:lang w:val="en-GB"/>
        </w:rPr>
        <w:t>Bekinschtein</w:t>
      </w:r>
      <w:proofErr w:type="spellEnd"/>
      <w:r>
        <w:rPr>
          <w:lang w:val="en-GB"/>
        </w:rPr>
        <w:t xml:space="preserve"> (tb419@cam.ac.uk)</w:t>
      </w:r>
    </w:p>
    <w:p w14:paraId="35240096" w14:textId="77777777" w:rsidR="00BC26FF" w:rsidRDefault="00BC26FF" w:rsidP="006C4A65">
      <w:pPr>
        <w:rPr>
          <w:lang w:val="en-GB"/>
        </w:rPr>
      </w:pPr>
    </w:p>
    <w:p w14:paraId="024B8BCD" w14:textId="7D7CBB22" w:rsidR="00BC26FF" w:rsidRDefault="00BC26FF" w:rsidP="006C4A65">
      <w:pPr>
        <w:rPr>
          <w:lang w:val="en-GB"/>
        </w:rPr>
      </w:pPr>
      <w:r w:rsidRPr="00BD76DC">
        <w:rPr>
          <w:b/>
          <w:lang w:val="en-GB"/>
        </w:rPr>
        <w:t>Teaching Admin Office</w:t>
      </w:r>
      <w:r>
        <w:rPr>
          <w:lang w:val="en-GB"/>
        </w:rPr>
        <w:t>: teaching@psychol.cam.ac.uk</w:t>
      </w:r>
    </w:p>
    <w:p w14:paraId="204100AF" w14:textId="05B20F3D" w:rsidR="006C4A65" w:rsidRPr="005A3BE8" w:rsidRDefault="006C4A65" w:rsidP="006C4A65">
      <w:pPr>
        <w:rPr>
          <w:lang w:val="en-GB"/>
        </w:rPr>
      </w:pPr>
      <w:r w:rsidRPr="005A3BE8">
        <w:rPr>
          <w:lang w:val="en-GB"/>
        </w:rPr>
        <w:t>Address:</w:t>
      </w:r>
      <w:r w:rsidRPr="005A3BE8">
        <w:rPr>
          <w:lang w:val="en-GB"/>
        </w:rPr>
        <w:tab/>
        <w:t xml:space="preserve">Department of Psychology </w:t>
      </w:r>
    </w:p>
    <w:p w14:paraId="78C40BC4" w14:textId="77777777" w:rsidR="006C4A65" w:rsidRPr="005A3BE8" w:rsidRDefault="006C4A65" w:rsidP="006C4A65">
      <w:pPr>
        <w:rPr>
          <w:lang w:val="en-GB"/>
        </w:rPr>
      </w:pPr>
      <w:r w:rsidRPr="005A3BE8">
        <w:rPr>
          <w:lang w:val="en-GB"/>
        </w:rPr>
        <w:tab/>
      </w:r>
      <w:r w:rsidRPr="005A3BE8">
        <w:rPr>
          <w:lang w:val="en-GB"/>
        </w:rPr>
        <w:tab/>
      </w:r>
      <w:r w:rsidRPr="005A3BE8">
        <w:rPr>
          <w:lang w:val="en-GB"/>
        </w:rPr>
        <w:tab/>
        <w:t>University of Cambridge</w:t>
      </w:r>
      <w:r w:rsidRPr="005A3BE8">
        <w:rPr>
          <w:lang w:val="en-GB"/>
        </w:rPr>
        <w:tab/>
        <w:t xml:space="preserve">   </w:t>
      </w:r>
      <w:r w:rsidRPr="005A3BE8">
        <w:rPr>
          <w:lang w:val="en-GB"/>
        </w:rPr>
        <w:tab/>
      </w:r>
      <w:r w:rsidRPr="005A3BE8">
        <w:rPr>
          <w:lang w:val="en-GB"/>
        </w:rPr>
        <w:tab/>
      </w:r>
    </w:p>
    <w:p w14:paraId="14046860" w14:textId="77777777" w:rsidR="006C4A65" w:rsidRPr="005A3BE8" w:rsidRDefault="006C4A65" w:rsidP="006C4A65">
      <w:pPr>
        <w:rPr>
          <w:lang w:val="en-GB"/>
        </w:rPr>
      </w:pPr>
      <w:r w:rsidRPr="005A3BE8">
        <w:rPr>
          <w:lang w:val="en-GB"/>
        </w:rPr>
        <w:tab/>
      </w:r>
      <w:r w:rsidRPr="005A3BE8">
        <w:rPr>
          <w:lang w:val="en-GB"/>
        </w:rPr>
        <w:tab/>
      </w:r>
      <w:r w:rsidRPr="005A3BE8">
        <w:rPr>
          <w:lang w:val="en-GB"/>
        </w:rPr>
        <w:tab/>
        <w:t xml:space="preserve">Downing Site  </w:t>
      </w:r>
      <w:r w:rsidRPr="005A3BE8">
        <w:rPr>
          <w:lang w:val="en-GB"/>
        </w:rPr>
        <w:tab/>
      </w:r>
      <w:r w:rsidRPr="005A3BE8">
        <w:rPr>
          <w:lang w:val="en-GB"/>
        </w:rPr>
        <w:tab/>
      </w:r>
      <w:r w:rsidRPr="005A3BE8">
        <w:rPr>
          <w:lang w:val="en-GB"/>
        </w:rPr>
        <w:tab/>
        <w:t xml:space="preserve">Tel:           </w:t>
      </w:r>
      <w:r w:rsidRPr="005A3BE8">
        <w:rPr>
          <w:lang w:val="en-GB"/>
        </w:rPr>
        <w:tab/>
        <w:t>01223 333 550</w:t>
      </w:r>
    </w:p>
    <w:p w14:paraId="0824DC42" w14:textId="63CB588E" w:rsidR="006C4A65" w:rsidRPr="005A3BE8" w:rsidRDefault="006C4A65" w:rsidP="006C4A65">
      <w:pPr>
        <w:rPr>
          <w:lang w:val="en-GB"/>
        </w:rPr>
      </w:pPr>
      <w:r w:rsidRPr="005A3BE8">
        <w:rPr>
          <w:lang w:val="en-GB"/>
        </w:rPr>
        <w:tab/>
      </w:r>
      <w:r w:rsidRPr="005A3BE8">
        <w:rPr>
          <w:lang w:val="en-GB"/>
        </w:rPr>
        <w:tab/>
      </w:r>
      <w:r w:rsidRPr="005A3BE8">
        <w:rPr>
          <w:lang w:val="en-GB"/>
        </w:rPr>
        <w:tab/>
        <w:t>Cambridge</w:t>
      </w:r>
      <w:r w:rsidRPr="005A3BE8">
        <w:rPr>
          <w:lang w:val="en-GB"/>
        </w:rPr>
        <w:tab/>
      </w:r>
      <w:r w:rsidRPr="005A3BE8">
        <w:rPr>
          <w:lang w:val="en-GB"/>
        </w:rPr>
        <w:tab/>
      </w:r>
      <w:r w:rsidRPr="005A3BE8">
        <w:rPr>
          <w:lang w:val="en-GB"/>
        </w:rPr>
        <w:tab/>
      </w:r>
    </w:p>
    <w:p w14:paraId="092277FE" w14:textId="77777777" w:rsidR="006C4A65" w:rsidRPr="005A3BE8" w:rsidRDefault="006C4A65" w:rsidP="006C4A65">
      <w:pPr>
        <w:rPr>
          <w:lang w:val="en-GB"/>
        </w:rPr>
      </w:pPr>
      <w:r w:rsidRPr="005A3BE8">
        <w:rPr>
          <w:lang w:val="en-GB"/>
        </w:rPr>
        <w:tab/>
      </w:r>
      <w:r w:rsidRPr="005A3BE8">
        <w:rPr>
          <w:lang w:val="en-GB"/>
        </w:rPr>
        <w:tab/>
      </w:r>
      <w:r w:rsidRPr="005A3BE8">
        <w:rPr>
          <w:lang w:val="en-GB"/>
        </w:rPr>
        <w:tab/>
        <w:t>CB2 3EB</w:t>
      </w:r>
      <w:r w:rsidRPr="005A3BE8">
        <w:rPr>
          <w:lang w:val="en-GB"/>
        </w:rPr>
        <w:tab/>
      </w:r>
      <w:r w:rsidRPr="005A3BE8">
        <w:rPr>
          <w:lang w:val="en-GB"/>
        </w:rPr>
        <w:tab/>
      </w:r>
      <w:r w:rsidRPr="005A3BE8">
        <w:rPr>
          <w:lang w:val="en-GB"/>
        </w:rPr>
        <w:tab/>
        <w:t>Website:</w:t>
      </w:r>
      <w:r w:rsidRPr="005A3BE8">
        <w:rPr>
          <w:lang w:val="en-GB"/>
        </w:rPr>
        <w:tab/>
      </w:r>
      <w:hyperlink r:id="rId21" w:history="1">
        <w:r w:rsidRPr="005A3BE8">
          <w:rPr>
            <w:rStyle w:val="Hyperlink"/>
            <w:lang w:val="en-GB"/>
          </w:rPr>
          <w:t>www.psychol.cam.ac.uk</w:t>
        </w:r>
      </w:hyperlink>
    </w:p>
    <w:p w14:paraId="0A61FE9A" w14:textId="77777777" w:rsidR="006C4A65" w:rsidRPr="005A3BE8" w:rsidRDefault="006C4A65" w:rsidP="006C4A65">
      <w:pPr>
        <w:rPr>
          <w:lang w:val="en-GB"/>
        </w:rPr>
      </w:pPr>
    </w:p>
    <w:p w14:paraId="6C711DAE" w14:textId="77777777" w:rsidR="006C4A65" w:rsidRPr="005A3BE8" w:rsidRDefault="006C4A65" w:rsidP="006C4A65">
      <w:pPr>
        <w:pStyle w:val="Heading3"/>
        <w:rPr>
          <w:lang w:val="en-GB"/>
        </w:rPr>
      </w:pPr>
      <w:bookmarkStart w:id="136" w:name="_Toc397606850"/>
      <w:bookmarkStart w:id="137" w:name="_Toc397606978"/>
      <w:bookmarkStart w:id="138" w:name="_Toc397607875"/>
      <w:bookmarkStart w:id="139" w:name="_Toc397608073"/>
      <w:bookmarkStart w:id="140" w:name="_Toc397608204"/>
      <w:bookmarkStart w:id="141" w:name="_Toc397608273"/>
      <w:bookmarkStart w:id="142" w:name="_Toc398193405"/>
      <w:r w:rsidRPr="005A3BE8">
        <w:rPr>
          <w:lang w:val="en-GB"/>
        </w:rPr>
        <w:t>Library</w:t>
      </w:r>
      <w:bookmarkEnd w:id="136"/>
      <w:bookmarkEnd w:id="137"/>
      <w:bookmarkEnd w:id="138"/>
      <w:bookmarkEnd w:id="139"/>
      <w:bookmarkEnd w:id="140"/>
      <w:bookmarkEnd w:id="141"/>
      <w:bookmarkEnd w:id="142"/>
      <w:r w:rsidRPr="005A3BE8">
        <w:rPr>
          <w:lang w:val="en-GB"/>
        </w:rPr>
        <w:t xml:space="preserve"> </w:t>
      </w:r>
    </w:p>
    <w:p w14:paraId="4A8C7DD8" w14:textId="03067694" w:rsidR="006C4A65" w:rsidRPr="005A3BE8" w:rsidRDefault="006C4A65" w:rsidP="006C4A65">
      <w:pPr>
        <w:rPr>
          <w:lang w:val="en-GB"/>
        </w:rPr>
      </w:pPr>
      <w:r w:rsidRPr="005A3BE8">
        <w:rPr>
          <w:lang w:val="en-GB"/>
        </w:rPr>
        <w:t xml:space="preserve">The Library website is an essential source of information about the Department Library and the services it provides (www.library.psychol.cam.ac.uk).  There are guides to other useful libraries in </w:t>
      </w:r>
      <w:r w:rsidRPr="005A3BE8">
        <w:rPr>
          <w:lang w:val="en-GB"/>
        </w:rPr>
        <w:lastRenderedPageBreak/>
        <w:t>Cambridge and the information services offered via the University Library website (</w:t>
      </w:r>
      <w:hyperlink r:id="rId22" w:history="1">
        <w:r w:rsidRPr="005A3BE8">
          <w:rPr>
            <w:rStyle w:val="Hyperlink"/>
            <w:lang w:val="en-GB"/>
          </w:rPr>
          <w:t>www.lib.cam.ac.uk</w:t>
        </w:r>
      </w:hyperlink>
      <w:r w:rsidRPr="005A3BE8">
        <w:rPr>
          <w:lang w:val="en-GB"/>
        </w:rPr>
        <w:t xml:space="preserve">).  Our Librarian (Ms </w:t>
      </w:r>
      <w:r w:rsidR="00836B5F" w:rsidRPr="00334866">
        <w:rPr>
          <w:lang w:val="en-GB"/>
        </w:rPr>
        <w:t xml:space="preserve">Daniele Campello </w:t>
      </w:r>
      <w:hyperlink r:id="rId23" w:history="1">
        <w:r w:rsidR="00836B5F" w:rsidRPr="00DA7ACD">
          <w:rPr>
            <w:rStyle w:val="Hyperlink"/>
          </w:rPr>
          <w:t>library@psychol.cam.ac.uk</w:t>
        </w:r>
      </w:hyperlink>
      <w:r w:rsidR="00836B5F">
        <w:t xml:space="preserve"> </w:t>
      </w:r>
      <w:r w:rsidR="0028323E" w:rsidRPr="005A3BE8">
        <w:rPr>
          <w:lang w:val="en-GB"/>
        </w:rPr>
        <w:t xml:space="preserve">) </w:t>
      </w:r>
      <w:r w:rsidRPr="005A3BE8">
        <w:rPr>
          <w:lang w:val="en-GB"/>
        </w:rPr>
        <w:t xml:space="preserve">will be pleased to assist you if needed. </w:t>
      </w:r>
    </w:p>
    <w:p w14:paraId="0AC49506" w14:textId="77777777" w:rsidR="006C4A65" w:rsidRPr="005A3BE8" w:rsidRDefault="006C4A65" w:rsidP="006C4A65">
      <w:pPr>
        <w:rPr>
          <w:lang w:val="en-GB"/>
        </w:rPr>
      </w:pPr>
    </w:p>
    <w:p w14:paraId="3295BA95" w14:textId="77777777" w:rsidR="006C4A65" w:rsidRPr="005A3BE8" w:rsidRDefault="006C4A65" w:rsidP="006C4A65">
      <w:pPr>
        <w:rPr>
          <w:lang w:val="en-GB"/>
        </w:rPr>
      </w:pPr>
      <w:r w:rsidRPr="005A3BE8">
        <w:rPr>
          <w:lang w:val="en-GB"/>
        </w:rPr>
        <w:t xml:space="preserve">All classified books are available for loan but journals are for use in the library only.  However, almost all journal articles are available to students on-line.  Please note that a record must be made of all items removed from the library even for a short period.  </w:t>
      </w:r>
    </w:p>
    <w:p w14:paraId="3523B0D5" w14:textId="77777777" w:rsidR="006C4A65" w:rsidRPr="005A3BE8" w:rsidRDefault="006C4A65" w:rsidP="006C4A65">
      <w:pPr>
        <w:rPr>
          <w:lang w:val="en-GB"/>
        </w:rPr>
      </w:pPr>
    </w:p>
    <w:p w14:paraId="3543B8E4" w14:textId="77777777" w:rsidR="006C4A65" w:rsidRPr="005A3BE8" w:rsidRDefault="006C4A65" w:rsidP="006C4A65">
      <w:pPr>
        <w:pStyle w:val="Heading3"/>
        <w:rPr>
          <w:lang w:val="en-GB"/>
        </w:rPr>
      </w:pPr>
      <w:bookmarkStart w:id="143" w:name="_Toc397606851"/>
      <w:bookmarkStart w:id="144" w:name="_Toc397606979"/>
      <w:bookmarkStart w:id="145" w:name="_Toc397607876"/>
      <w:bookmarkStart w:id="146" w:name="_Toc397608074"/>
      <w:bookmarkStart w:id="147" w:name="_Toc397608205"/>
      <w:bookmarkStart w:id="148" w:name="_Toc397608274"/>
      <w:bookmarkStart w:id="149" w:name="_Toc398193406"/>
      <w:r w:rsidRPr="005A3BE8">
        <w:rPr>
          <w:lang w:val="en-GB"/>
        </w:rPr>
        <w:t>Photocopying, Scanning and Printing</w:t>
      </w:r>
      <w:bookmarkEnd w:id="143"/>
      <w:bookmarkEnd w:id="144"/>
      <w:bookmarkEnd w:id="145"/>
      <w:bookmarkEnd w:id="146"/>
      <w:bookmarkEnd w:id="147"/>
      <w:bookmarkEnd w:id="148"/>
      <w:bookmarkEnd w:id="149"/>
    </w:p>
    <w:p w14:paraId="0218D0AF" w14:textId="77777777" w:rsidR="006C4A65" w:rsidRPr="005A3BE8" w:rsidRDefault="006C4A65" w:rsidP="006C4A65">
      <w:pPr>
        <w:pStyle w:val="BodyText"/>
        <w:rPr>
          <w:sz w:val="32"/>
          <w:szCs w:val="24"/>
          <w:lang w:val="en-GB"/>
        </w:rPr>
      </w:pPr>
      <w:r w:rsidRPr="005A3BE8">
        <w:rPr>
          <w:lang w:val="en-GB"/>
        </w:rPr>
        <w:t>There is a scanner /printer/ photocopier available for your use. The machine is situated in the Student Computer Room, next door to the Library. The printer charges printing jobs to your Desktop Services Common Balance at a cost of 7p per page. The machine can also be used to scan items and either email them or save them to a USB data stick.</w:t>
      </w:r>
    </w:p>
    <w:p w14:paraId="0D0A727D" w14:textId="77777777" w:rsidR="006C4A65" w:rsidRPr="005A3BE8" w:rsidRDefault="006C4A65" w:rsidP="006C4A65">
      <w:pPr>
        <w:pStyle w:val="BodyText"/>
        <w:rPr>
          <w:lang w:val="en-GB"/>
        </w:rPr>
      </w:pPr>
    </w:p>
    <w:p w14:paraId="64D6DFA1" w14:textId="77777777" w:rsidR="006C4A65" w:rsidRPr="005A3BE8" w:rsidRDefault="006C4A65" w:rsidP="006C4A65">
      <w:pPr>
        <w:pStyle w:val="BodyText"/>
        <w:rPr>
          <w:lang w:val="en-GB"/>
        </w:rPr>
      </w:pPr>
    </w:p>
    <w:p w14:paraId="224E197E" w14:textId="77777777" w:rsidR="006C4A65" w:rsidRPr="005A3BE8" w:rsidRDefault="006C4A65" w:rsidP="006C4A65">
      <w:pPr>
        <w:pStyle w:val="BodyText"/>
        <w:rPr>
          <w:lang w:val="en-GB"/>
        </w:rPr>
      </w:pPr>
    </w:p>
    <w:p w14:paraId="2934C48D" w14:textId="77777777" w:rsidR="006C4A65" w:rsidRPr="005A3BE8" w:rsidRDefault="006C4A65" w:rsidP="006C4A65">
      <w:pPr>
        <w:pStyle w:val="Heading2"/>
        <w:rPr>
          <w:lang w:val="en-GB"/>
        </w:rPr>
      </w:pPr>
      <w:bookmarkStart w:id="150" w:name="_Toc397608075"/>
      <w:bookmarkStart w:id="151" w:name="_Toc398193407"/>
      <w:r w:rsidRPr="005A3BE8">
        <w:rPr>
          <w:lang w:val="en-GB"/>
        </w:rPr>
        <w:t>Health and Safety in the Department</w:t>
      </w:r>
      <w:bookmarkEnd w:id="150"/>
      <w:bookmarkEnd w:id="151"/>
    </w:p>
    <w:p w14:paraId="68651D87" w14:textId="77777777" w:rsidR="006C4A65" w:rsidRPr="005A3BE8" w:rsidRDefault="006C4A65" w:rsidP="006C4A65">
      <w:pPr>
        <w:rPr>
          <w:lang w:val="en-GB"/>
        </w:rPr>
      </w:pPr>
    </w:p>
    <w:p w14:paraId="0A2AA8C0" w14:textId="77777777" w:rsidR="006C4A65" w:rsidRPr="005A3BE8" w:rsidRDefault="006C4A65" w:rsidP="006C4A65">
      <w:pPr>
        <w:rPr>
          <w:lang w:val="en-GB"/>
        </w:rPr>
      </w:pPr>
      <w:r w:rsidRPr="005A3BE8">
        <w:rPr>
          <w:lang w:val="en-GB"/>
        </w:rPr>
        <w:t>The Head of Department is responsible for health and safety provision. You should ensure that you familiarise yourself with the various fire exits and routes to them: all are clearly signed.  For areas that you do not visit frequently (e.g. a supervisor’s office) the members of the Department that you are visiting will be happy to show you the emergency exits if you ask. In the event of the fire alarms sounding, you should leave the building immediately by the nearest safe exit and assemble outside the Department of Geography. Do not delay to collect your belongings and do not use the lift.</w:t>
      </w:r>
    </w:p>
    <w:p w14:paraId="21988606" w14:textId="77777777" w:rsidR="006C4A65" w:rsidRPr="005A3BE8" w:rsidRDefault="006C4A65" w:rsidP="006C4A65">
      <w:pPr>
        <w:rPr>
          <w:lang w:val="en-GB"/>
        </w:rPr>
      </w:pPr>
    </w:p>
    <w:p w14:paraId="735A5776" w14:textId="77777777" w:rsidR="006C4A65" w:rsidRPr="005A3BE8" w:rsidRDefault="006C4A65" w:rsidP="006C4A65">
      <w:pPr>
        <w:rPr>
          <w:lang w:val="en-GB"/>
        </w:rPr>
      </w:pPr>
      <w:r w:rsidRPr="005A3BE8">
        <w:rPr>
          <w:lang w:val="en-GB"/>
        </w:rPr>
        <w:t>If you are unfortunate enough to have an accident in the Department, a first-aider can be contacted via Reception (telephone 33550). If Reception is closed, contact should be made with the security control room (31818). Any accident must be reported to the Departmental Office (Room 100). In case of serious emergency, telephone 1999 for the Emergency Services.</w:t>
      </w:r>
    </w:p>
    <w:p w14:paraId="6BDA4E6A" w14:textId="77777777" w:rsidR="006C4A65" w:rsidRPr="005A3BE8" w:rsidRDefault="006C4A65" w:rsidP="006C4A65">
      <w:pPr>
        <w:rPr>
          <w:lang w:val="en-GB"/>
        </w:rPr>
      </w:pPr>
    </w:p>
    <w:p w14:paraId="30FF1EC9" w14:textId="77777777" w:rsidR="006C4A65" w:rsidRPr="005A3BE8" w:rsidRDefault="006C4A65" w:rsidP="006C4A65">
      <w:pPr>
        <w:rPr>
          <w:lang w:val="en-GB"/>
        </w:rPr>
      </w:pPr>
      <w:r w:rsidRPr="005A3BE8">
        <w:rPr>
          <w:lang w:val="en-GB"/>
        </w:rPr>
        <w:t>If you have any general concerns about safety in the Department, please contact the Depar</w:t>
      </w:r>
      <w:r w:rsidR="007F1725">
        <w:rPr>
          <w:lang w:val="en-GB"/>
        </w:rPr>
        <w:t>tmental Safety Officer, Professo</w:t>
      </w:r>
      <w:r w:rsidRPr="005A3BE8">
        <w:rPr>
          <w:lang w:val="en-GB"/>
        </w:rPr>
        <w:t xml:space="preserve">r Jeff </w:t>
      </w:r>
      <w:proofErr w:type="spellStart"/>
      <w:r w:rsidRPr="005A3BE8">
        <w:rPr>
          <w:lang w:val="en-GB"/>
        </w:rPr>
        <w:t>Dalley</w:t>
      </w:r>
      <w:proofErr w:type="spellEnd"/>
      <w:r w:rsidRPr="005A3BE8">
        <w:rPr>
          <w:lang w:val="en-GB"/>
        </w:rPr>
        <w:t xml:space="preserve"> (</w:t>
      </w:r>
      <w:hyperlink r:id="rId24" w:history="1">
        <w:r w:rsidRPr="005A3BE8">
          <w:rPr>
            <w:rStyle w:val="Hyperlink"/>
            <w:lang w:val="en-GB"/>
          </w:rPr>
          <w:t>jwd20@cam.ac.uk</w:t>
        </w:r>
      </w:hyperlink>
      <w:r w:rsidRPr="005A3BE8">
        <w:rPr>
          <w:lang w:val="en-GB"/>
        </w:rPr>
        <w:t>).</w:t>
      </w:r>
    </w:p>
    <w:p w14:paraId="464CDC9C" w14:textId="77777777" w:rsidR="006C4A65" w:rsidRPr="005A3BE8" w:rsidRDefault="006C4A65" w:rsidP="006C4A65">
      <w:pPr>
        <w:pStyle w:val="Heading3"/>
        <w:rPr>
          <w:lang w:val="en-GB"/>
        </w:rPr>
        <w:sectPr w:rsidR="006C4A65" w:rsidRPr="005A3BE8" w:rsidSect="00FA53F8">
          <w:footerReference w:type="first" r:id="rId25"/>
          <w:pgSz w:w="11907" w:h="16839" w:code="9"/>
          <w:pgMar w:top="993" w:right="850" w:bottom="1134" w:left="709" w:header="720" w:footer="720" w:gutter="0"/>
          <w:pgNumType w:start="1"/>
          <w:cols w:space="720"/>
          <w:titlePg/>
          <w:docGrid w:linePitch="326"/>
        </w:sectPr>
      </w:pPr>
      <w:bookmarkStart w:id="152" w:name="_Toc397606981"/>
    </w:p>
    <w:p w14:paraId="0DB8337A" w14:textId="77777777" w:rsidR="006C4A65" w:rsidRPr="005A3BE8" w:rsidRDefault="006C4A65" w:rsidP="006C4A65">
      <w:pPr>
        <w:pStyle w:val="Heading2"/>
        <w:jc w:val="center"/>
        <w:rPr>
          <w:lang w:val="en-GB"/>
        </w:rPr>
      </w:pPr>
      <w:bookmarkStart w:id="153" w:name="_Toc397608076"/>
      <w:bookmarkStart w:id="154" w:name="_Toc398193408"/>
      <w:bookmarkEnd w:id="152"/>
      <w:r w:rsidRPr="005A3BE8">
        <w:rPr>
          <w:lang w:val="en-GB"/>
        </w:rPr>
        <w:lastRenderedPageBreak/>
        <w:t>Michaelmas Term - Lectures</w:t>
      </w:r>
      <w:bookmarkEnd w:id="153"/>
      <w:bookmarkEnd w:id="154"/>
    </w:p>
    <w:p w14:paraId="6E9B8AE3" w14:textId="77777777" w:rsidR="006C4A65" w:rsidRPr="005A3BE8" w:rsidRDefault="006C4A65" w:rsidP="006C4A65">
      <w:pPr>
        <w:rPr>
          <w:lang w:val="en-GB"/>
        </w:rPr>
      </w:pPr>
    </w:p>
    <w:p w14:paraId="602C0FD0" w14:textId="2F6CFE32" w:rsidR="006C4A65" w:rsidRPr="005A3BE8" w:rsidRDefault="006C4A65" w:rsidP="006C4A65">
      <w:pPr>
        <w:rPr>
          <w:lang w:val="en-GB"/>
        </w:rPr>
      </w:pPr>
      <w:r w:rsidRPr="005A3BE8">
        <w:rPr>
          <w:lang w:val="en-GB"/>
        </w:rPr>
        <w:t xml:space="preserve">Lists of suggested readings are provided for each lecture series.  Asterisks denote texts suitable for reading before the course begins.  Texts marked with + provide useful reference sources for one or more lectures.  The handouts </w:t>
      </w:r>
      <w:r w:rsidR="00536D55">
        <w:rPr>
          <w:lang w:val="en-GB"/>
        </w:rPr>
        <w:t>published online</w:t>
      </w:r>
      <w:r w:rsidR="00536D55" w:rsidRPr="005A3BE8">
        <w:rPr>
          <w:lang w:val="en-GB"/>
        </w:rPr>
        <w:t xml:space="preserve"> </w:t>
      </w:r>
      <w:r w:rsidRPr="005A3BE8">
        <w:rPr>
          <w:lang w:val="en-GB"/>
        </w:rPr>
        <w:t xml:space="preserve">will provide further readings on particular topics. </w:t>
      </w:r>
    </w:p>
    <w:p w14:paraId="15678764" w14:textId="77777777" w:rsidR="006C4A65" w:rsidRPr="005A3BE8" w:rsidRDefault="006C4A65" w:rsidP="006C4A65">
      <w:pPr>
        <w:pStyle w:val="Heading2"/>
        <w:rPr>
          <w:lang w:val="en-GB"/>
        </w:rPr>
      </w:pPr>
    </w:p>
    <w:p w14:paraId="3FC1BF3A" w14:textId="77777777" w:rsidR="006C4A65" w:rsidRPr="0029057D" w:rsidRDefault="006C4A65" w:rsidP="006C4A65">
      <w:pPr>
        <w:pStyle w:val="Heading2"/>
        <w:jc w:val="center"/>
        <w:rPr>
          <w:lang w:val="en-GB"/>
        </w:rPr>
      </w:pPr>
      <w:bookmarkStart w:id="155" w:name="_Toc397606983"/>
      <w:bookmarkStart w:id="156" w:name="_Toc397608077"/>
      <w:bookmarkStart w:id="157" w:name="_Toc397608277"/>
      <w:bookmarkStart w:id="158" w:name="_Toc398193409"/>
      <w:r w:rsidRPr="0029057D">
        <w:rPr>
          <w:lang w:val="en-GB"/>
        </w:rPr>
        <w:t>Introduction</w:t>
      </w:r>
      <w:bookmarkEnd w:id="155"/>
      <w:bookmarkEnd w:id="156"/>
      <w:bookmarkEnd w:id="157"/>
      <w:bookmarkEnd w:id="158"/>
    </w:p>
    <w:p w14:paraId="06D1DAE2" w14:textId="77777777" w:rsidR="006C4A65" w:rsidRPr="0029057D" w:rsidRDefault="006C4A65" w:rsidP="006C4A65">
      <w:pPr>
        <w:jc w:val="center"/>
        <w:rPr>
          <w:lang w:val="en-GB"/>
        </w:rPr>
      </w:pPr>
    </w:p>
    <w:p w14:paraId="3BC6B62A" w14:textId="77777777" w:rsidR="006C4A65" w:rsidRPr="0029057D" w:rsidRDefault="0028323E" w:rsidP="006C4A65">
      <w:pPr>
        <w:jc w:val="center"/>
        <w:rPr>
          <w:b/>
          <w:lang w:val="en-GB"/>
        </w:rPr>
      </w:pPr>
      <w:r w:rsidRPr="0029057D">
        <w:rPr>
          <w:b/>
          <w:lang w:val="en-GB"/>
        </w:rPr>
        <w:t>Dr K Plaisted-Grant</w:t>
      </w:r>
    </w:p>
    <w:p w14:paraId="51474D96" w14:textId="77777777" w:rsidR="006C4A65" w:rsidRPr="0029057D" w:rsidRDefault="006C4A65" w:rsidP="006C4A65">
      <w:pPr>
        <w:pStyle w:val="Heading1"/>
        <w:rPr>
          <w:lang w:val="en-GB"/>
        </w:rPr>
      </w:pPr>
    </w:p>
    <w:p w14:paraId="27EFEBF8" w14:textId="77777777" w:rsidR="00276EC5" w:rsidRPr="00276EC5" w:rsidRDefault="006C4A65" w:rsidP="006C4A65">
      <w:pPr>
        <w:rPr>
          <w:szCs w:val="24"/>
          <w:lang w:val="en-GB"/>
        </w:rPr>
      </w:pPr>
      <w:proofErr w:type="gramStart"/>
      <w:r w:rsidRPr="00276EC5">
        <w:rPr>
          <w:b/>
          <w:szCs w:val="24"/>
          <w:lang w:val="en-GB"/>
        </w:rPr>
        <w:t>1  Historical</w:t>
      </w:r>
      <w:proofErr w:type="gramEnd"/>
      <w:r w:rsidRPr="00276EC5">
        <w:rPr>
          <w:b/>
          <w:szCs w:val="24"/>
          <w:lang w:val="en-GB"/>
        </w:rPr>
        <w:t xml:space="preserve"> background to Experimental Psychology</w:t>
      </w:r>
      <w:r w:rsidRPr="00276EC5">
        <w:rPr>
          <w:szCs w:val="24"/>
          <w:lang w:val="en-GB"/>
        </w:rPr>
        <w:t xml:space="preserve">: </w:t>
      </w:r>
    </w:p>
    <w:p w14:paraId="377855A6" w14:textId="3A3C55AC" w:rsidR="006C4A65" w:rsidRPr="00276EC5" w:rsidRDefault="006C4A65" w:rsidP="00276EC5">
      <w:pPr>
        <w:spacing w:before="240"/>
        <w:rPr>
          <w:szCs w:val="24"/>
          <w:lang w:val="en-GB"/>
        </w:rPr>
      </w:pPr>
      <w:r w:rsidRPr="00276EC5">
        <w:rPr>
          <w:szCs w:val="24"/>
          <w:lang w:val="en-GB"/>
        </w:rPr>
        <w:t>Wundt introspection and structuralism, compared to William James, functionalism, behaviourist psychology and reductionism.  The rise of cognitive psychology.  Modern approaches to the study of consciousness: the relationship between cognitive psychology and cognitive neuroscience.</w:t>
      </w:r>
    </w:p>
    <w:p w14:paraId="1E7A9933" w14:textId="77777777" w:rsidR="006C4A65" w:rsidRPr="005A3BE8" w:rsidRDefault="006C4A65" w:rsidP="006C4A65">
      <w:pPr>
        <w:pStyle w:val="Heading2"/>
        <w:rPr>
          <w:lang w:val="en-GB"/>
        </w:rPr>
      </w:pPr>
    </w:p>
    <w:p w14:paraId="6053EF79" w14:textId="77777777" w:rsidR="005F4376" w:rsidRPr="005A3BE8" w:rsidRDefault="005F4376" w:rsidP="005F4376">
      <w:pPr>
        <w:rPr>
          <w:lang w:val="en-GB"/>
        </w:rPr>
      </w:pPr>
    </w:p>
    <w:p w14:paraId="0F16ECC5" w14:textId="77777777" w:rsidR="005F4376" w:rsidRPr="005A3BE8" w:rsidRDefault="005F4376" w:rsidP="005F4376">
      <w:pPr>
        <w:rPr>
          <w:lang w:val="en-GB"/>
        </w:rPr>
      </w:pPr>
    </w:p>
    <w:p w14:paraId="7D86060C" w14:textId="77777777" w:rsidR="006C4A65" w:rsidRPr="00F14B9C" w:rsidRDefault="006C4A65" w:rsidP="006C4A65">
      <w:pPr>
        <w:pStyle w:val="Heading2"/>
        <w:jc w:val="center"/>
        <w:rPr>
          <w:lang w:val="en-GB"/>
        </w:rPr>
      </w:pPr>
      <w:bookmarkStart w:id="159" w:name="_Toc397606984"/>
      <w:bookmarkStart w:id="160" w:name="_Toc397608078"/>
      <w:bookmarkStart w:id="161" w:name="_Toc397608278"/>
      <w:bookmarkStart w:id="162" w:name="_Toc398193410"/>
      <w:r w:rsidRPr="00F14B9C">
        <w:rPr>
          <w:lang w:val="en-GB"/>
        </w:rPr>
        <w:t>Visual Perception</w:t>
      </w:r>
      <w:bookmarkEnd w:id="159"/>
      <w:bookmarkEnd w:id="160"/>
      <w:bookmarkEnd w:id="161"/>
      <w:bookmarkEnd w:id="162"/>
    </w:p>
    <w:p w14:paraId="19A2FB50" w14:textId="77777777" w:rsidR="006C4A65" w:rsidRPr="00F14B9C" w:rsidRDefault="006C4A65" w:rsidP="006C4A65">
      <w:pPr>
        <w:rPr>
          <w:lang w:val="en-GB"/>
        </w:rPr>
      </w:pPr>
    </w:p>
    <w:p w14:paraId="1C8FF6C5" w14:textId="77777777" w:rsidR="006C4A65" w:rsidRPr="00F14B9C" w:rsidRDefault="006C4A65" w:rsidP="006C4A65">
      <w:pPr>
        <w:jc w:val="center"/>
        <w:rPr>
          <w:b/>
          <w:lang w:val="en-GB"/>
        </w:rPr>
      </w:pPr>
      <w:r w:rsidRPr="00F14B9C">
        <w:rPr>
          <w:b/>
          <w:lang w:val="en-GB"/>
        </w:rPr>
        <w:t>Dr G Davis</w:t>
      </w:r>
    </w:p>
    <w:p w14:paraId="59FA9AB6" w14:textId="77777777" w:rsidR="006C4A65" w:rsidRPr="00F14B9C" w:rsidRDefault="006C4A65" w:rsidP="006C4A65">
      <w:pPr>
        <w:rPr>
          <w:lang w:val="en-GB"/>
        </w:rPr>
      </w:pPr>
    </w:p>
    <w:p w14:paraId="7E0E2C54" w14:textId="77777777" w:rsidR="006C4A65" w:rsidRPr="00276EC5" w:rsidRDefault="006C4A65" w:rsidP="006C4A65">
      <w:pPr>
        <w:rPr>
          <w:b/>
          <w:szCs w:val="24"/>
          <w:lang w:val="en-GB"/>
        </w:rPr>
      </w:pPr>
      <w:r w:rsidRPr="00276EC5">
        <w:rPr>
          <w:b/>
          <w:szCs w:val="24"/>
          <w:lang w:val="en-GB"/>
        </w:rPr>
        <w:t>Recommended Reading:</w:t>
      </w:r>
    </w:p>
    <w:p w14:paraId="00C78828" w14:textId="77777777" w:rsidR="006C4A65" w:rsidRPr="00276EC5" w:rsidRDefault="006C4A65" w:rsidP="006C4A65">
      <w:pPr>
        <w:rPr>
          <w:szCs w:val="24"/>
          <w:lang w:val="en-GB"/>
        </w:rPr>
      </w:pPr>
    </w:p>
    <w:p w14:paraId="01BF20E8" w14:textId="77777777" w:rsidR="00800FDD" w:rsidRPr="00276EC5" w:rsidRDefault="00800FDD" w:rsidP="00800FDD">
      <w:pPr>
        <w:pStyle w:val="BodyText"/>
        <w:rPr>
          <w:szCs w:val="24"/>
          <w:lang w:val="en-GB"/>
        </w:rPr>
      </w:pPr>
      <w:r w:rsidRPr="00276EC5">
        <w:rPr>
          <w:szCs w:val="24"/>
          <w:lang w:val="en-GB"/>
        </w:rPr>
        <w:t>Bruce, V</w:t>
      </w:r>
      <w:r w:rsidR="00100385" w:rsidRPr="00276EC5">
        <w:rPr>
          <w:szCs w:val="24"/>
          <w:lang w:val="en-GB"/>
        </w:rPr>
        <w:t>.</w:t>
      </w:r>
      <w:r w:rsidRPr="00276EC5">
        <w:rPr>
          <w:szCs w:val="24"/>
          <w:lang w:val="en-GB"/>
        </w:rPr>
        <w:t>, Green, P</w:t>
      </w:r>
      <w:r w:rsidR="00100385" w:rsidRPr="00276EC5">
        <w:rPr>
          <w:szCs w:val="24"/>
          <w:lang w:val="en-GB"/>
        </w:rPr>
        <w:t>.</w:t>
      </w:r>
      <w:r w:rsidRPr="00276EC5">
        <w:rPr>
          <w:szCs w:val="24"/>
          <w:lang w:val="en-GB"/>
        </w:rPr>
        <w:t xml:space="preserve"> R</w:t>
      </w:r>
      <w:r w:rsidR="00100385" w:rsidRPr="00276EC5">
        <w:rPr>
          <w:szCs w:val="24"/>
          <w:lang w:val="en-GB"/>
        </w:rPr>
        <w:t>.</w:t>
      </w:r>
      <w:r w:rsidRPr="00276EC5">
        <w:rPr>
          <w:szCs w:val="24"/>
          <w:lang w:val="en-GB"/>
        </w:rPr>
        <w:t xml:space="preserve">, &amp; </w:t>
      </w:r>
      <w:proofErr w:type="spellStart"/>
      <w:r w:rsidRPr="00276EC5">
        <w:rPr>
          <w:szCs w:val="24"/>
          <w:lang w:val="en-GB"/>
        </w:rPr>
        <w:t>Georgeson</w:t>
      </w:r>
      <w:proofErr w:type="spellEnd"/>
      <w:r w:rsidRPr="00276EC5">
        <w:rPr>
          <w:szCs w:val="24"/>
          <w:lang w:val="en-GB"/>
        </w:rPr>
        <w:t>, M</w:t>
      </w:r>
      <w:r w:rsidR="00100385" w:rsidRPr="00276EC5">
        <w:rPr>
          <w:szCs w:val="24"/>
          <w:lang w:val="en-GB"/>
        </w:rPr>
        <w:t>.</w:t>
      </w:r>
      <w:r w:rsidRPr="00276EC5">
        <w:rPr>
          <w:szCs w:val="24"/>
          <w:lang w:val="en-GB"/>
        </w:rPr>
        <w:t xml:space="preserve"> A</w:t>
      </w:r>
      <w:r w:rsidR="00100385" w:rsidRPr="00276EC5">
        <w:rPr>
          <w:szCs w:val="24"/>
          <w:lang w:val="en-GB"/>
        </w:rPr>
        <w:t>.</w:t>
      </w:r>
      <w:r w:rsidRPr="00276EC5">
        <w:rPr>
          <w:szCs w:val="24"/>
          <w:lang w:val="en-GB"/>
        </w:rPr>
        <w:t xml:space="preserve"> (2003). Visual Perception. 4</w:t>
      </w:r>
      <w:r w:rsidRPr="00276EC5">
        <w:rPr>
          <w:szCs w:val="24"/>
          <w:vertAlign w:val="superscript"/>
          <w:lang w:val="en-GB"/>
        </w:rPr>
        <w:t>th</w:t>
      </w:r>
      <w:r w:rsidRPr="00276EC5">
        <w:rPr>
          <w:szCs w:val="24"/>
          <w:lang w:val="en-GB"/>
        </w:rPr>
        <w:t xml:space="preserve"> </w:t>
      </w:r>
      <w:r w:rsidR="008A5977" w:rsidRPr="00276EC5">
        <w:rPr>
          <w:szCs w:val="24"/>
          <w:lang w:val="en-GB"/>
        </w:rPr>
        <w:t>edition</w:t>
      </w:r>
      <w:r w:rsidRPr="00276EC5">
        <w:rPr>
          <w:szCs w:val="24"/>
          <w:lang w:val="en-GB"/>
        </w:rPr>
        <w:t xml:space="preserve">. Psychology </w:t>
      </w:r>
    </w:p>
    <w:p w14:paraId="1C5E0481" w14:textId="77777777" w:rsidR="00800FDD" w:rsidRPr="00276EC5" w:rsidRDefault="00800FDD" w:rsidP="00800FDD">
      <w:pPr>
        <w:pStyle w:val="BodyText"/>
        <w:rPr>
          <w:szCs w:val="24"/>
          <w:lang w:val="en-GB"/>
        </w:rPr>
      </w:pPr>
      <w:r w:rsidRPr="00276EC5">
        <w:rPr>
          <w:szCs w:val="24"/>
          <w:lang w:val="en-GB"/>
        </w:rPr>
        <w:t>Press</w:t>
      </w:r>
      <w:r w:rsidR="00255EEA" w:rsidRPr="00276EC5">
        <w:rPr>
          <w:szCs w:val="24"/>
          <w:lang w:val="en-GB"/>
        </w:rPr>
        <w:t>.</w:t>
      </w:r>
    </w:p>
    <w:p w14:paraId="5DDF8BE2" w14:textId="77777777" w:rsidR="006C4A65" w:rsidRPr="00276EC5" w:rsidRDefault="006C4A65" w:rsidP="006C4A65">
      <w:pPr>
        <w:pStyle w:val="BodyText"/>
        <w:rPr>
          <w:szCs w:val="24"/>
          <w:lang w:val="en-GB"/>
        </w:rPr>
      </w:pPr>
    </w:p>
    <w:p w14:paraId="64064570" w14:textId="77777777" w:rsidR="006C4A65" w:rsidRPr="00276EC5" w:rsidRDefault="006C4A65" w:rsidP="006C4A65">
      <w:pPr>
        <w:rPr>
          <w:szCs w:val="24"/>
          <w:lang w:val="en-GB"/>
        </w:rPr>
      </w:pPr>
      <w:proofErr w:type="spellStart"/>
      <w:r w:rsidRPr="00276EC5">
        <w:rPr>
          <w:szCs w:val="24"/>
          <w:lang w:val="en-GB"/>
        </w:rPr>
        <w:t>Coren</w:t>
      </w:r>
      <w:proofErr w:type="spellEnd"/>
      <w:r w:rsidRPr="00276EC5">
        <w:rPr>
          <w:szCs w:val="24"/>
          <w:lang w:val="en-GB"/>
        </w:rPr>
        <w:t>, S., Ward, L.M., Enns, J.T. (</w:t>
      </w:r>
      <w:r w:rsidR="00800FDD" w:rsidRPr="00276EC5">
        <w:rPr>
          <w:szCs w:val="24"/>
          <w:lang w:val="en-GB"/>
        </w:rPr>
        <w:t>2004</w:t>
      </w:r>
      <w:r w:rsidRPr="00276EC5">
        <w:rPr>
          <w:szCs w:val="24"/>
          <w:lang w:val="en-GB"/>
        </w:rPr>
        <w:t xml:space="preserve">). Sensation and Perception </w:t>
      </w:r>
      <w:r w:rsidR="00800FDD" w:rsidRPr="00276EC5">
        <w:rPr>
          <w:szCs w:val="24"/>
          <w:lang w:val="en-GB"/>
        </w:rPr>
        <w:t>6</w:t>
      </w:r>
      <w:r w:rsidRPr="00276EC5">
        <w:rPr>
          <w:szCs w:val="24"/>
          <w:vertAlign w:val="superscript"/>
          <w:lang w:val="en-GB"/>
        </w:rPr>
        <w:t>th</w:t>
      </w:r>
      <w:r w:rsidRPr="00276EC5">
        <w:rPr>
          <w:szCs w:val="24"/>
          <w:lang w:val="en-GB"/>
        </w:rPr>
        <w:t xml:space="preserve"> </w:t>
      </w:r>
      <w:r w:rsidR="008A5977" w:rsidRPr="00276EC5">
        <w:rPr>
          <w:szCs w:val="24"/>
          <w:lang w:val="en-GB"/>
        </w:rPr>
        <w:t>edition</w:t>
      </w:r>
      <w:r w:rsidR="00800FDD" w:rsidRPr="00276EC5">
        <w:rPr>
          <w:szCs w:val="24"/>
          <w:lang w:val="en-GB"/>
        </w:rPr>
        <w:t>.</w:t>
      </w:r>
      <w:r w:rsidRPr="00276EC5">
        <w:rPr>
          <w:szCs w:val="24"/>
          <w:lang w:val="en-GB"/>
        </w:rPr>
        <w:t xml:space="preserve"> Harcourt Brace; Fort Worth, Texas</w:t>
      </w:r>
      <w:r w:rsidR="00800FDD" w:rsidRPr="00276EC5">
        <w:rPr>
          <w:szCs w:val="24"/>
          <w:lang w:val="en-GB"/>
        </w:rPr>
        <w:t>.</w:t>
      </w:r>
    </w:p>
    <w:p w14:paraId="5FA2C43C" w14:textId="77777777" w:rsidR="006C4A65" w:rsidRPr="00276EC5" w:rsidRDefault="006C4A65" w:rsidP="006C4A65">
      <w:pPr>
        <w:rPr>
          <w:szCs w:val="24"/>
          <w:lang w:val="en-GB"/>
        </w:rPr>
      </w:pPr>
    </w:p>
    <w:p w14:paraId="024F16E1" w14:textId="77777777" w:rsidR="006C4A65" w:rsidRPr="00276EC5" w:rsidRDefault="006C4A65" w:rsidP="006C4A65">
      <w:pPr>
        <w:rPr>
          <w:szCs w:val="24"/>
          <w:lang w:val="en-GB"/>
        </w:rPr>
      </w:pPr>
      <w:r w:rsidRPr="00276EC5">
        <w:rPr>
          <w:szCs w:val="24"/>
          <w:lang w:val="en-GB"/>
        </w:rPr>
        <w:t>Snowden, R</w:t>
      </w:r>
      <w:r w:rsidR="00100385" w:rsidRPr="00276EC5">
        <w:rPr>
          <w:szCs w:val="24"/>
          <w:lang w:val="en-GB"/>
        </w:rPr>
        <w:t>.</w:t>
      </w:r>
      <w:r w:rsidRPr="00276EC5">
        <w:rPr>
          <w:szCs w:val="24"/>
          <w:lang w:val="en-GB"/>
        </w:rPr>
        <w:t xml:space="preserve"> Thompson, P</w:t>
      </w:r>
      <w:r w:rsidR="00100385" w:rsidRPr="00276EC5">
        <w:rPr>
          <w:szCs w:val="24"/>
          <w:lang w:val="en-GB"/>
        </w:rPr>
        <w:t>.</w:t>
      </w:r>
      <w:r w:rsidRPr="00276EC5">
        <w:rPr>
          <w:szCs w:val="24"/>
          <w:lang w:val="en-GB"/>
        </w:rPr>
        <w:t xml:space="preserve"> &amp; </w:t>
      </w:r>
      <w:proofErr w:type="spellStart"/>
      <w:r w:rsidRPr="00276EC5">
        <w:rPr>
          <w:szCs w:val="24"/>
          <w:lang w:val="en-GB"/>
        </w:rPr>
        <w:t>Troscianko</w:t>
      </w:r>
      <w:proofErr w:type="spellEnd"/>
      <w:r w:rsidRPr="00276EC5">
        <w:rPr>
          <w:szCs w:val="24"/>
          <w:lang w:val="en-GB"/>
        </w:rPr>
        <w:t>, T</w:t>
      </w:r>
      <w:r w:rsidR="00100385" w:rsidRPr="00276EC5">
        <w:rPr>
          <w:szCs w:val="24"/>
          <w:lang w:val="en-GB"/>
        </w:rPr>
        <w:t>.</w:t>
      </w:r>
      <w:r w:rsidRPr="00276EC5">
        <w:rPr>
          <w:szCs w:val="24"/>
          <w:lang w:val="en-GB"/>
        </w:rPr>
        <w:t xml:space="preserve"> (20</w:t>
      </w:r>
      <w:r w:rsidR="00800FDD" w:rsidRPr="00276EC5">
        <w:rPr>
          <w:szCs w:val="24"/>
          <w:lang w:val="en-GB"/>
        </w:rPr>
        <w:t>12).  Basic Vision, 2</w:t>
      </w:r>
      <w:r w:rsidR="00800FDD" w:rsidRPr="00276EC5">
        <w:rPr>
          <w:szCs w:val="24"/>
          <w:vertAlign w:val="superscript"/>
          <w:lang w:val="en-GB"/>
        </w:rPr>
        <w:t>nd</w:t>
      </w:r>
      <w:r w:rsidR="00800FDD" w:rsidRPr="00276EC5">
        <w:rPr>
          <w:szCs w:val="24"/>
          <w:lang w:val="en-GB"/>
        </w:rPr>
        <w:t xml:space="preserve"> </w:t>
      </w:r>
      <w:r w:rsidR="008A5977" w:rsidRPr="00276EC5">
        <w:rPr>
          <w:szCs w:val="24"/>
          <w:lang w:val="en-GB"/>
        </w:rPr>
        <w:t>edition</w:t>
      </w:r>
      <w:r w:rsidR="00800FDD" w:rsidRPr="00276EC5">
        <w:rPr>
          <w:szCs w:val="24"/>
          <w:lang w:val="en-GB"/>
        </w:rPr>
        <w:t>.</w:t>
      </w:r>
      <w:r w:rsidRPr="00276EC5">
        <w:rPr>
          <w:szCs w:val="24"/>
          <w:lang w:val="en-GB"/>
        </w:rPr>
        <w:t xml:space="preserve">  Oxford</w:t>
      </w:r>
    </w:p>
    <w:p w14:paraId="2F2D6A7D" w14:textId="77777777" w:rsidR="006C4A65" w:rsidRPr="00276EC5" w:rsidRDefault="006C4A65" w:rsidP="006C4A65">
      <w:pPr>
        <w:rPr>
          <w:b/>
          <w:szCs w:val="24"/>
          <w:lang w:val="en-GB"/>
        </w:rPr>
      </w:pPr>
      <w:r w:rsidRPr="00276EC5">
        <w:rPr>
          <w:szCs w:val="24"/>
          <w:lang w:val="en-GB"/>
        </w:rPr>
        <w:t>University Press</w:t>
      </w:r>
      <w:r w:rsidR="00800FDD" w:rsidRPr="00276EC5">
        <w:rPr>
          <w:szCs w:val="24"/>
          <w:lang w:val="en-GB"/>
        </w:rPr>
        <w:t>.</w:t>
      </w:r>
    </w:p>
    <w:p w14:paraId="7C5B1274" w14:textId="77777777" w:rsidR="006C4A65" w:rsidRPr="00276EC5" w:rsidRDefault="006C4A65" w:rsidP="006C4A65">
      <w:pPr>
        <w:rPr>
          <w:szCs w:val="24"/>
          <w:lang w:val="en-GB"/>
        </w:rPr>
      </w:pPr>
    </w:p>
    <w:p w14:paraId="4CDFE334" w14:textId="77777777" w:rsidR="006C4A65" w:rsidRPr="00276EC5" w:rsidRDefault="006C4A65" w:rsidP="006C4A65">
      <w:pPr>
        <w:rPr>
          <w:szCs w:val="24"/>
          <w:lang w:val="en-GB"/>
        </w:rPr>
      </w:pPr>
      <w:r w:rsidRPr="00276EC5">
        <w:rPr>
          <w:szCs w:val="24"/>
          <w:lang w:val="en-GB"/>
        </w:rPr>
        <w:t>Goldstein, E</w:t>
      </w:r>
      <w:r w:rsidR="00100385" w:rsidRPr="00276EC5">
        <w:rPr>
          <w:szCs w:val="24"/>
          <w:lang w:val="en-GB"/>
        </w:rPr>
        <w:t>.</w:t>
      </w:r>
      <w:r w:rsidRPr="00276EC5">
        <w:rPr>
          <w:szCs w:val="24"/>
          <w:lang w:val="en-GB"/>
        </w:rPr>
        <w:t xml:space="preserve"> B</w:t>
      </w:r>
      <w:r w:rsidR="00100385" w:rsidRPr="00276EC5">
        <w:rPr>
          <w:szCs w:val="24"/>
          <w:lang w:val="en-GB"/>
        </w:rPr>
        <w:t>.</w:t>
      </w:r>
      <w:r w:rsidRPr="00276EC5">
        <w:rPr>
          <w:szCs w:val="24"/>
          <w:lang w:val="en-GB"/>
        </w:rPr>
        <w:t xml:space="preserve"> (</w:t>
      </w:r>
      <w:r w:rsidR="00800FDD" w:rsidRPr="00276EC5">
        <w:rPr>
          <w:szCs w:val="24"/>
          <w:lang w:val="en-GB"/>
        </w:rPr>
        <w:t>2013</w:t>
      </w:r>
      <w:r w:rsidRPr="00276EC5">
        <w:rPr>
          <w:szCs w:val="24"/>
          <w:lang w:val="en-GB"/>
        </w:rPr>
        <w:t xml:space="preserve">).  Sensation and Perception.  Wadsworth, </w:t>
      </w:r>
      <w:r w:rsidR="00800FDD" w:rsidRPr="00276EC5">
        <w:rPr>
          <w:szCs w:val="24"/>
          <w:lang w:val="en-GB"/>
        </w:rPr>
        <w:t>9</w:t>
      </w:r>
      <w:r w:rsidRPr="00276EC5">
        <w:rPr>
          <w:szCs w:val="24"/>
          <w:vertAlign w:val="superscript"/>
          <w:lang w:val="en-GB"/>
        </w:rPr>
        <w:t>th</w:t>
      </w:r>
      <w:r w:rsidRPr="00276EC5">
        <w:rPr>
          <w:szCs w:val="24"/>
          <w:lang w:val="en-GB"/>
        </w:rPr>
        <w:t xml:space="preserve"> </w:t>
      </w:r>
      <w:r w:rsidR="008A5977" w:rsidRPr="00276EC5">
        <w:rPr>
          <w:szCs w:val="24"/>
          <w:lang w:val="en-GB"/>
        </w:rPr>
        <w:t>edition</w:t>
      </w:r>
      <w:r w:rsidRPr="00276EC5">
        <w:rPr>
          <w:szCs w:val="24"/>
          <w:lang w:val="en-GB"/>
        </w:rPr>
        <w:t>.</w:t>
      </w:r>
    </w:p>
    <w:p w14:paraId="441C0D7E" w14:textId="77777777" w:rsidR="006C4A65" w:rsidRPr="00276EC5" w:rsidRDefault="006C4A65" w:rsidP="006C4A65">
      <w:pPr>
        <w:rPr>
          <w:szCs w:val="24"/>
          <w:lang w:val="en-GB"/>
        </w:rPr>
      </w:pPr>
    </w:p>
    <w:p w14:paraId="033E7F2E" w14:textId="77777777" w:rsidR="006C4A65" w:rsidRPr="00276EC5" w:rsidRDefault="006C4A65" w:rsidP="006C4A65">
      <w:pPr>
        <w:rPr>
          <w:szCs w:val="24"/>
          <w:lang w:val="en-GB"/>
        </w:rPr>
      </w:pPr>
      <w:r w:rsidRPr="00276EC5">
        <w:rPr>
          <w:szCs w:val="24"/>
          <w:lang w:val="en-GB"/>
        </w:rPr>
        <w:t>Gregory, R</w:t>
      </w:r>
      <w:r w:rsidR="00100385" w:rsidRPr="00276EC5">
        <w:rPr>
          <w:szCs w:val="24"/>
          <w:lang w:val="en-GB"/>
        </w:rPr>
        <w:t>.</w:t>
      </w:r>
      <w:r w:rsidRPr="00276EC5">
        <w:rPr>
          <w:szCs w:val="24"/>
          <w:lang w:val="en-GB"/>
        </w:rPr>
        <w:t xml:space="preserve"> L</w:t>
      </w:r>
      <w:r w:rsidR="00100385" w:rsidRPr="00276EC5">
        <w:rPr>
          <w:szCs w:val="24"/>
          <w:lang w:val="en-GB"/>
        </w:rPr>
        <w:t>.</w:t>
      </w:r>
      <w:r w:rsidRPr="00276EC5">
        <w:rPr>
          <w:szCs w:val="24"/>
          <w:lang w:val="en-GB"/>
        </w:rPr>
        <w:t xml:space="preserve"> (1977). Eye and Brain.  5</w:t>
      </w:r>
      <w:r w:rsidRPr="00276EC5">
        <w:rPr>
          <w:szCs w:val="24"/>
          <w:vertAlign w:val="superscript"/>
          <w:lang w:val="en-GB"/>
        </w:rPr>
        <w:t>th</w:t>
      </w:r>
      <w:r w:rsidRPr="00276EC5">
        <w:rPr>
          <w:szCs w:val="24"/>
          <w:lang w:val="en-GB"/>
        </w:rPr>
        <w:t xml:space="preserve"> </w:t>
      </w:r>
      <w:r w:rsidR="008A5977" w:rsidRPr="00276EC5">
        <w:rPr>
          <w:szCs w:val="24"/>
          <w:lang w:val="en-GB"/>
        </w:rPr>
        <w:t>edition</w:t>
      </w:r>
      <w:r w:rsidRPr="00276EC5">
        <w:rPr>
          <w:szCs w:val="24"/>
          <w:lang w:val="en-GB"/>
        </w:rPr>
        <w:t>. OUP.</w:t>
      </w:r>
      <w:r w:rsidR="00800FDD" w:rsidRPr="00276EC5">
        <w:rPr>
          <w:szCs w:val="24"/>
          <w:lang w:val="en-GB"/>
        </w:rPr>
        <w:t xml:space="preserve"> </w:t>
      </w:r>
      <w:r w:rsidRPr="00276EC5">
        <w:rPr>
          <w:szCs w:val="24"/>
          <w:lang w:val="en-GB"/>
        </w:rPr>
        <w:t>*</w:t>
      </w:r>
    </w:p>
    <w:p w14:paraId="0FA1CA7A" w14:textId="77777777" w:rsidR="006C4A65" w:rsidRPr="00276EC5" w:rsidRDefault="006C4A65" w:rsidP="006C4A65">
      <w:pPr>
        <w:rPr>
          <w:szCs w:val="24"/>
          <w:lang w:val="en-GB"/>
        </w:rPr>
      </w:pPr>
    </w:p>
    <w:p w14:paraId="4CE157BB" w14:textId="77777777" w:rsidR="006C4A65" w:rsidRPr="00276EC5" w:rsidRDefault="006C4A65" w:rsidP="006C4A65">
      <w:pPr>
        <w:rPr>
          <w:szCs w:val="24"/>
          <w:lang w:val="en-GB"/>
        </w:rPr>
      </w:pPr>
      <w:proofErr w:type="spellStart"/>
      <w:r w:rsidRPr="00276EC5">
        <w:rPr>
          <w:szCs w:val="24"/>
          <w:lang w:val="en-GB"/>
        </w:rPr>
        <w:t>Osherson</w:t>
      </w:r>
      <w:proofErr w:type="spellEnd"/>
      <w:r w:rsidRPr="00276EC5">
        <w:rPr>
          <w:szCs w:val="24"/>
          <w:lang w:val="en-GB"/>
        </w:rPr>
        <w:t>, D</w:t>
      </w:r>
      <w:r w:rsidR="00100385" w:rsidRPr="00276EC5">
        <w:rPr>
          <w:szCs w:val="24"/>
          <w:lang w:val="en-GB"/>
        </w:rPr>
        <w:t>.</w:t>
      </w:r>
      <w:r w:rsidRPr="00276EC5">
        <w:rPr>
          <w:szCs w:val="24"/>
          <w:lang w:val="en-GB"/>
        </w:rPr>
        <w:t xml:space="preserve"> N</w:t>
      </w:r>
      <w:r w:rsidR="00100385" w:rsidRPr="00276EC5">
        <w:rPr>
          <w:szCs w:val="24"/>
          <w:lang w:val="en-GB"/>
        </w:rPr>
        <w:t>.</w:t>
      </w:r>
      <w:r w:rsidRPr="00276EC5">
        <w:rPr>
          <w:szCs w:val="24"/>
          <w:lang w:val="en-GB"/>
        </w:rPr>
        <w:t xml:space="preserve">, </w:t>
      </w:r>
      <w:proofErr w:type="spellStart"/>
      <w:r w:rsidRPr="00276EC5">
        <w:rPr>
          <w:szCs w:val="24"/>
          <w:lang w:val="en-GB"/>
        </w:rPr>
        <w:t>Kosslyn</w:t>
      </w:r>
      <w:proofErr w:type="spellEnd"/>
      <w:r w:rsidRPr="00276EC5">
        <w:rPr>
          <w:szCs w:val="24"/>
          <w:lang w:val="en-GB"/>
        </w:rPr>
        <w:t xml:space="preserve">, </w:t>
      </w:r>
      <w:r w:rsidR="00100385" w:rsidRPr="00276EC5">
        <w:rPr>
          <w:szCs w:val="24"/>
          <w:lang w:val="en-GB"/>
        </w:rPr>
        <w:t>S.</w:t>
      </w:r>
      <w:r w:rsidRPr="00276EC5">
        <w:rPr>
          <w:szCs w:val="24"/>
          <w:lang w:val="en-GB"/>
        </w:rPr>
        <w:t xml:space="preserve"> M</w:t>
      </w:r>
      <w:r w:rsidR="00100385" w:rsidRPr="00276EC5">
        <w:rPr>
          <w:szCs w:val="24"/>
          <w:lang w:val="en-GB"/>
        </w:rPr>
        <w:t>.</w:t>
      </w:r>
      <w:r w:rsidRPr="00276EC5">
        <w:rPr>
          <w:szCs w:val="24"/>
          <w:lang w:val="en-GB"/>
        </w:rPr>
        <w:t xml:space="preserve"> &amp; </w:t>
      </w:r>
      <w:proofErr w:type="spellStart"/>
      <w:r w:rsidRPr="00276EC5">
        <w:rPr>
          <w:szCs w:val="24"/>
          <w:lang w:val="en-GB"/>
        </w:rPr>
        <w:t>Hollerbach</w:t>
      </w:r>
      <w:proofErr w:type="spellEnd"/>
      <w:r w:rsidR="00100385" w:rsidRPr="00276EC5">
        <w:rPr>
          <w:szCs w:val="24"/>
          <w:lang w:val="en-GB"/>
        </w:rPr>
        <w:t>, J. M.</w:t>
      </w:r>
      <w:r w:rsidRPr="00276EC5">
        <w:rPr>
          <w:szCs w:val="24"/>
          <w:lang w:val="en-GB"/>
        </w:rPr>
        <w:t xml:space="preserve"> (1990). Visual Cognition and Action </w:t>
      </w:r>
    </w:p>
    <w:p w14:paraId="7BEF6E42" w14:textId="77777777" w:rsidR="006C4A65" w:rsidRPr="00276EC5" w:rsidRDefault="006C4A65" w:rsidP="006C4A65">
      <w:pPr>
        <w:rPr>
          <w:szCs w:val="24"/>
          <w:lang w:val="en-GB"/>
        </w:rPr>
      </w:pPr>
      <w:r w:rsidRPr="00276EC5">
        <w:rPr>
          <w:szCs w:val="24"/>
          <w:lang w:val="en-GB"/>
        </w:rPr>
        <w:t>(An invitation to cognitive scienc</w:t>
      </w:r>
      <w:r w:rsidR="00800FDD" w:rsidRPr="00276EC5">
        <w:rPr>
          <w:szCs w:val="24"/>
          <w:lang w:val="en-GB"/>
        </w:rPr>
        <w:t xml:space="preserve">e, Vol. 2).  MIT. </w:t>
      </w:r>
      <w:r w:rsidRPr="00276EC5">
        <w:rPr>
          <w:szCs w:val="24"/>
          <w:lang w:val="en-GB"/>
        </w:rPr>
        <w:t>+</w:t>
      </w:r>
    </w:p>
    <w:p w14:paraId="2B65C533" w14:textId="77777777" w:rsidR="006C4A65" w:rsidRPr="00276EC5" w:rsidRDefault="006C4A65" w:rsidP="006C4A65">
      <w:pPr>
        <w:rPr>
          <w:szCs w:val="24"/>
          <w:lang w:val="en-GB"/>
        </w:rPr>
      </w:pPr>
    </w:p>
    <w:p w14:paraId="7A4B0CAA" w14:textId="77777777" w:rsidR="006C4A65" w:rsidRPr="00276EC5" w:rsidRDefault="006C4A65" w:rsidP="006C4A65">
      <w:pPr>
        <w:pStyle w:val="Heading5"/>
        <w:rPr>
          <w:color w:val="FF0000"/>
          <w:sz w:val="24"/>
          <w:szCs w:val="24"/>
          <w:lang w:val="en-GB"/>
        </w:rPr>
      </w:pPr>
      <w:r w:rsidRPr="00276EC5">
        <w:rPr>
          <w:sz w:val="24"/>
          <w:szCs w:val="24"/>
          <w:lang w:val="en-GB"/>
        </w:rPr>
        <w:t>2   Visual Perception 1:  Sensory Coding (Dr G Davis)</w:t>
      </w:r>
    </w:p>
    <w:p w14:paraId="2C31DF7A" w14:textId="77777777" w:rsidR="006C4A65" w:rsidRPr="00276EC5" w:rsidRDefault="006C4A65" w:rsidP="00276EC5">
      <w:pPr>
        <w:spacing w:before="240"/>
        <w:rPr>
          <w:szCs w:val="24"/>
          <w:lang w:val="en-GB"/>
        </w:rPr>
      </w:pPr>
      <w:r w:rsidRPr="00276EC5">
        <w:rPr>
          <w:szCs w:val="24"/>
          <w:lang w:val="en-GB"/>
        </w:rPr>
        <w:t>Attributes of perception and their relation to the physical characteristics of stimuli. Neural coding of sensory information.  Characteristics of neurones - receptor and action potentials.</w:t>
      </w:r>
    </w:p>
    <w:p w14:paraId="796A70E0" w14:textId="77777777" w:rsidR="006C4A65" w:rsidRPr="00276EC5" w:rsidRDefault="006C4A65" w:rsidP="006C4A65">
      <w:pPr>
        <w:rPr>
          <w:szCs w:val="24"/>
          <w:lang w:val="en-GB"/>
        </w:rPr>
      </w:pPr>
    </w:p>
    <w:p w14:paraId="037936F1" w14:textId="77777777" w:rsidR="006C4A65" w:rsidRPr="00276EC5" w:rsidRDefault="006C4A65" w:rsidP="00276EC5">
      <w:pPr>
        <w:pStyle w:val="Heading5"/>
        <w:rPr>
          <w:sz w:val="24"/>
          <w:szCs w:val="24"/>
          <w:lang w:val="en-GB"/>
        </w:rPr>
      </w:pPr>
      <w:r w:rsidRPr="00276EC5">
        <w:rPr>
          <w:sz w:val="24"/>
          <w:szCs w:val="24"/>
          <w:lang w:val="en-GB"/>
        </w:rPr>
        <w:lastRenderedPageBreak/>
        <w:t>3   Visual Perception 2: The eye, perception of contrast and adaptation (Dr G Davis)</w:t>
      </w:r>
      <w:r w:rsidRPr="00276EC5">
        <w:rPr>
          <w:color w:val="FF0000"/>
          <w:sz w:val="24"/>
          <w:szCs w:val="24"/>
          <w:lang w:val="en-GB"/>
        </w:rPr>
        <w:t xml:space="preserve">  </w:t>
      </w:r>
    </w:p>
    <w:p w14:paraId="5C3D6EE0" w14:textId="77777777" w:rsidR="006C4A65" w:rsidRPr="00276EC5" w:rsidRDefault="006C4A65" w:rsidP="00276EC5">
      <w:pPr>
        <w:spacing w:before="240"/>
        <w:rPr>
          <w:szCs w:val="24"/>
          <w:lang w:val="en-GB"/>
        </w:rPr>
      </w:pPr>
      <w:r w:rsidRPr="00276EC5">
        <w:rPr>
          <w:szCs w:val="24"/>
          <w:lang w:val="en-GB"/>
        </w:rPr>
        <w:t>The eye.  The structure of the retina.  Accommodation and convergence.  Visual receptors- properties of rods and cones.  Receptive fields. Contrast detection and lateral inhibition.  Light and dark adaptation.</w:t>
      </w:r>
    </w:p>
    <w:p w14:paraId="39B51097" w14:textId="77777777" w:rsidR="006C4A65" w:rsidRPr="00276EC5" w:rsidRDefault="006C4A65" w:rsidP="00276EC5">
      <w:pPr>
        <w:spacing w:before="240"/>
        <w:rPr>
          <w:szCs w:val="24"/>
          <w:lang w:val="en-GB"/>
        </w:rPr>
      </w:pPr>
      <w:r w:rsidRPr="00276EC5">
        <w:rPr>
          <w:szCs w:val="24"/>
          <w:lang w:val="en-GB"/>
        </w:rPr>
        <w:t xml:space="preserve">Snowden, Thompson &amp; </w:t>
      </w:r>
      <w:proofErr w:type="spellStart"/>
      <w:r w:rsidRPr="00276EC5">
        <w:rPr>
          <w:szCs w:val="24"/>
          <w:lang w:val="en-GB"/>
        </w:rPr>
        <w:t>Troscianko</w:t>
      </w:r>
      <w:proofErr w:type="spellEnd"/>
      <w:r w:rsidRPr="00276EC5">
        <w:rPr>
          <w:szCs w:val="24"/>
          <w:lang w:val="en-GB"/>
        </w:rPr>
        <w:t xml:space="preserve">, </w:t>
      </w:r>
      <w:proofErr w:type="spellStart"/>
      <w:r w:rsidRPr="00276EC5">
        <w:rPr>
          <w:szCs w:val="24"/>
          <w:lang w:val="en-GB"/>
        </w:rPr>
        <w:t>Chs</w:t>
      </w:r>
      <w:proofErr w:type="spellEnd"/>
      <w:r w:rsidRPr="00276EC5">
        <w:rPr>
          <w:szCs w:val="24"/>
          <w:lang w:val="en-GB"/>
        </w:rPr>
        <w:t xml:space="preserve">. 1&amp;2; Barlow &amp; </w:t>
      </w:r>
      <w:proofErr w:type="spellStart"/>
      <w:r w:rsidRPr="00276EC5">
        <w:rPr>
          <w:szCs w:val="24"/>
          <w:lang w:val="en-GB"/>
        </w:rPr>
        <w:t>Mollon</w:t>
      </w:r>
      <w:proofErr w:type="spellEnd"/>
      <w:r w:rsidRPr="00276EC5">
        <w:rPr>
          <w:szCs w:val="24"/>
          <w:lang w:val="en-GB"/>
        </w:rPr>
        <w:t xml:space="preserve">, </w:t>
      </w:r>
      <w:proofErr w:type="spellStart"/>
      <w:r w:rsidRPr="00276EC5">
        <w:rPr>
          <w:szCs w:val="24"/>
          <w:lang w:val="en-GB"/>
        </w:rPr>
        <w:t>Chs</w:t>
      </w:r>
      <w:proofErr w:type="spellEnd"/>
      <w:r w:rsidRPr="00276EC5">
        <w:rPr>
          <w:szCs w:val="24"/>
          <w:lang w:val="en-GB"/>
        </w:rPr>
        <w:t>. 6, 11.</w:t>
      </w:r>
    </w:p>
    <w:p w14:paraId="724A3E54" w14:textId="77777777" w:rsidR="006C4A65" w:rsidRPr="00276EC5" w:rsidRDefault="006C4A65" w:rsidP="00276EC5">
      <w:pPr>
        <w:pStyle w:val="Heading5"/>
        <w:rPr>
          <w:sz w:val="24"/>
          <w:szCs w:val="24"/>
          <w:lang w:val="en-GB"/>
        </w:rPr>
      </w:pPr>
      <w:r w:rsidRPr="00276EC5">
        <w:rPr>
          <w:sz w:val="24"/>
          <w:szCs w:val="24"/>
          <w:lang w:val="en-GB"/>
        </w:rPr>
        <w:t>4   Visual Perception 3: Pattern coding, colour and orientation (Dr G Davis)</w:t>
      </w:r>
    </w:p>
    <w:p w14:paraId="254615AD" w14:textId="77777777" w:rsidR="006C4A65" w:rsidRPr="00276EC5" w:rsidRDefault="006C4A65" w:rsidP="00276EC5">
      <w:pPr>
        <w:spacing w:before="240"/>
        <w:rPr>
          <w:szCs w:val="24"/>
          <w:lang w:val="en-GB"/>
        </w:rPr>
      </w:pPr>
      <w:r w:rsidRPr="00276EC5">
        <w:rPr>
          <w:szCs w:val="24"/>
          <w:lang w:val="en-GB"/>
        </w:rPr>
        <w:t xml:space="preserve">Ambiguity in neural signals and the need for groups of neurones to code visual features cooperatively; principles of </w:t>
      </w:r>
      <w:proofErr w:type="spellStart"/>
      <w:r w:rsidRPr="00276EC5">
        <w:rPr>
          <w:szCs w:val="24"/>
          <w:lang w:val="en-GB"/>
        </w:rPr>
        <w:t>univariance</w:t>
      </w:r>
      <w:proofErr w:type="spellEnd"/>
      <w:r w:rsidRPr="00276EC5">
        <w:rPr>
          <w:szCs w:val="24"/>
          <w:lang w:val="en-GB"/>
        </w:rPr>
        <w:t xml:space="preserve"> and adaptive independence; perception of colour; perception of orientation.</w:t>
      </w:r>
    </w:p>
    <w:p w14:paraId="6484EF7D" w14:textId="288D63A2" w:rsidR="006C4A65" w:rsidRPr="00276EC5" w:rsidRDefault="006C4A65" w:rsidP="00276EC5">
      <w:pPr>
        <w:spacing w:before="240"/>
        <w:rPr>
          <w:szCs w:val="24"/>
          <w:lang w:val="en-GB"/>
        </w:rPr>
      </w:pPr>
      <w:r w:rsidRPr="00276EC5">
        <w:rPr>
          <w:szCs w:val="24"/>
          <w:lang w:val="en-GB"/>
        </w:rPr>
        <w:t xml:space="preserve">Snowden, Thompson &amp; </w:t>
      </w:r>
      <w:proofErr w:type="spellStart"/>
      <w:r w:rsidRPr="00276EC5">
        <w:rPr>
          <w:szCs w:val="24"/>
          <w:lang w:val="en-GB"/>
        </w:rPr>
        <w:t>Troscianko</w:t>
      </w:r>
      <w:proofErr w:type="spellEnd"/>
      <w:r w:rsidRPr="00276EC5">
        <w:rPr>
          <w:szCs w:val="24"/>
          <w:lang w:val="en-GB"/>
        </w:rPr>
        <w:t xml:space="preserve">, </w:t>
      </w:r>
      <w:proofErr w:type="spellStart"/>
      <w:r w:rsidRPr="00276EC5">
        <w:rPr>
          <w:szCs w:val="24"/>
          <w:lang w:val="en-GB"/>
        </w:rPr>
        <w:t>Chs</w:t>
      </w:r>
      <w:proofErr w:type="spellEnd"/>
      <w:r w:rsidRPr="00276EC5">
        <w:rPr>
          <w:szCs w:val="24"/>
          <w:lang w:val="en-GB"/>
        </w:rPr>
        <w:t xml:space="preserve">. 4&amp;5; </w:t>
      </w:r>
      <w:proofErr w:type="spellStart"/>
      <w:r w:rsidRPr="00276EC5">
        <w:rPr>
          <w:szCs w:val="24"/>
          <w:lang w:val="en-GB"/>
        </w:rPr>
        <w:t>Coren</w:t>
      </w:r>
      <w:proofErr w:type="spellEnd"/>
      <w:r w:rsidRPr="00276EC5">
        <w:rPr>
          <w:szCs w:val="24"/>
          <w:lang w:val="en-GB"/>
        </w:rPr>
        <w:t xml:space="preserve">, Ward &amp; Enns, </w:t>
      </w:r>
      <w:proofErr w:type="spellStart"/>
      <w:r w:rsidRPr="00276EC5">
        <w:rPr>
          <w:szCs w:val="24"/>
          <w:lang w:val="en-GB"/>
        </w:rPr>
        <w:t>Chs</w:t>
      </w:r>
      <w:proofErr w:type="spellEnd"/>
      <w:r w:rsidRPr="00276EC5">
        <w:rPr>
          <w:szCs w:val="24"/>
          <w:lang w:val="en-GB"/>
        </w:rPr>
        <w:t>. 4, 5 and 11.</w:t>
      </w:r>
    </w:p>
    <w:p w14:paraId="5AE48206" w14:textId="77777777" w:rsidR="006C4A65" w:rsidRPr="00276EC5" w:rsidRDefault="006C4A65" w:rsidP="00276EC5">
      <w:pPr>
        <w:pStyle w:val="Heading5"/>
        <w:rPr>
          <w:sz w:val="24"/>
          <w:szCs w:val="24"/>
          <w:lang w:val="en-GB"/>
        </w:rPr>
      </w:pPr>
      <w:r w:rsidRPr="00276EC5">
        <w:rPr>
          <w:sz w:val="24"/>
          <w:szCs w:val="24"/>
          <w:lang w:val="en-GB"/>
        </w:rPr>
        <w:t>5   Visual Perception 4: Spatial frequency, depth and motion (Dr G Davis)</w:t>
      </w:r>
    </w:p>
    <w:p w14:paraId="0B5D0470" w14:textId="77777777" w:rsidR="006C4A65" w:rsidRPr="00276EC5" w:rsidRDefault="006C4A65" w:rsidP="00276EC5">
      <w:pPr>
        <w:spacing w:before="240"/>
        <w:rPr>
          <w:szCs w:val="24"/>
          <w:lang w:val="en-GB"/>
        </w:rPr>
      </w:pPr>
      <w:r w:rsidRPr="00276EC5">
        <w:rPr>
          <w:szCs w:val="24"/>
          <w:lang w:val="en-GB"/>
        </w:rPr>
        <w:t>Perceiving edges at different spatial scales; neural channels involved in spatial frequency perception; cues to an object’s depth; mechanisms for perceiving motion.</w:t>
      </w:r>
    </w:p>
    <w:p w14:paraId="0A7FF184" w14:textId="77777777" w:rsidR="006C4A65" w:rsidRPr="00276EC5" w:rsidRDefault="006C4A65" w:rsidP="00276EC5">
      <w:pPr>
        <w:spacing w:before="240"/>
        <w:rPr>
          <w:szCs w:val="24"/>
          <w:lang w:val="en-GB"/>
        </w:rPr>
      </w:pPr>
      <w:r w:rsidRPr="00276EC5">
        <w:rPr>
          <w:szCs w:val="24"/>
          <w:lang w:val="en-GB"/>
        </w:rPr>
        <w:t xml:space="preserve">Snowden, Thompson &amp; </w:t>
      </w:r>
      <w:proofErr w:type="spellStart"/>
      <w:r w:rsidRPr="00276EC5">
        <w:rPr>
          <w:szCs w:val="24"/>
          <w:lang w:val="en-GB"/>
        </w:rPr>
        <w:t>Troscianko</w:t>
      </w:r>
      <w:proofErr w:type="spellEnd"/>
      <w:r w:rsidRPr="00276EC5">
        <w:rPr>
          <w:szCs w:val="24"/>
          <w:lang w:val="en-GB"/>
        </w:rPr>
        <w:t xml:space="preserve">, </w:t>
      </w:r>
      <w:proofErr w:type="spellStart"/>
      <w:r w:rsidRPr="00276EC5">
        <w:rPr>
          <w:szCs w:val="24"/>
          <w:lang w:val="en-GB"/>
        </w:rPr>
        <w:t>Chs</w:t>
      </w:r>
      <w:proofErr w:type="spellEnd"/>
      <w:r w:rsidRPr="00276EC5">
        <w:rPr>
          <w:szCs w:val="24"/>
          <w:lang w:val="en-GB"/>
        </w:rPr>
        <w:t>. 4, 6, 7; Barlow &amp; Mollon, Ch. 12.</w:t>
      </w:r>
    </w:p>
    <w:p w14:paraId="69610A99" w14:textId="77777777" w:rsidR="006C4A65" w:rsidRPr="00276EC5" w:rsidRDefault="006C4A65" w:rsidP="00276EC5">
      <w:pPr>
        <w:pStyle w:val="Heading5"/>
        <w:rPr>
          <w:sz w:val="24"/>
          <w:szCs w:val="24"/>
          <w:lang w:val="en-GB"/>
        </w:rPr>
      </w:pPr>
      <w:r w:rsidRPr="00276EC5">
        <w:rPr>
          <w:sz w:val="24"/>
          <w:szCs w:val="24"/>
          <w:lang w:val="en-GB"/>
        </w:rPr>
        <w:t>6   Visual Perception 5: Constancy, cortex and conscious vision (Dr G Davis)</w:t>
      </w:r>
    </w:p>
    <w:p w14:paraId="4AE091E2" w14:textId="77777777" w:rsidR="006C4A65" w:rsidRPr="00276EC5" w:rsidRDefault="006C4A65" w:rsidP="00276EC5">
      <w:pPr>
        <w:spacing w:before="240"/>
        <w:rPr>
          <w:szCs w:val="24"/>
          <w:lang w:val="en-GB"/>
        </w:rPr>
      </w:pPr>
      <w:r w:rsidRPr="00276EC5">
        <w:rPr>
          <w:szCs w:val="24"/>
          <w:lang w:val="en-GB"/>
        </w:rPr>
        <w:t>Pathways in the visual system.  Perceptual constancy.  Aspects of high-level vision and underlying mechanisms.  Limitations of conscious vision.</w:t>
      </w:r>
    </w:p>
    <w:p w14:paraId="2DF76BA1" w14:textId="77777777" w:rsidR="006C4A65" w:rsidRPr="00276EC5" w:rsidRDefault="006C4A65" w:rsidP="00276EC5">
      <w:pPr>
        <w:spacing w:before="240"/>
        <w:rPr>
          <w:szCs w:val="24"/>
          <w:lang w:val="en-GB"/>
        </w:rPr>
      </w:pPr>
      <w:r w:rsidRPr="00276EC5">
        <w:rPr>
          <w:szCs w:val="24"/>
          <w:lang w:val="en-GB"/>
        </w:rPr>
        <w:t xml:space="preserve">Goldstein, </w:t>
      </w:r>
      <w:proofErr w:type="spellStart"/>
      <w:r w:rsidRPr="00276EC5">
        <w:rPr>
          <w:szCs w:val="24"/>
          <w:lang w:val="en-GB"/>
        </w:rPr>
        <w:t>Chs</w:t>
      </w:r>
      <w:proofErr w:type="spellEnd"/>
      <w:r w:rsidRPr="00276EC5">
        <w:rPr>
          <w:szCs w:val="24"/>
          <w:lang w:val="en-GB"/>
        </w:rPr>
        <w:t xml:space="preserve">. 3, 4; </w:t>
      </w:r>
      <w:proofErr w:type="spellStart"/>
      <w:r w:rsidRPr="00276EC5">
        <w:rPr>
          <w:szCs w:val="24"/>
          <w:lang w:val="en-GB"/>
        </w:rPr>
        <w:t>Coren</w:t>
      </w:r>
      <w:proofErr w:type="spellEnd"/>
      <w:r w:rsidRPr="00276EC5">
        <w:rPr>
          <w:szCs w:val="24"/>
          <w:lang w:val="en-GB"/>
        </w:rPr>
        <w:t>, Ward &amp; Enns, Ch. 11.</w:t>
      </w:r>
    </w:p>
    <w:p w14:paraId="07E8D835" w14:textId="77777777" w:rsidR="006C4A65" w:rsidRDefault="006C4A65" w:rsidP="006C4A65">
      <w:pPr>
        <w:rPr>
          <w:lang w:val="en-GB"/>
        </w:rPr>
      </w:pPr>
    </w:p>
    <w:p w14:paraId="75E2B2E8" w14:textId="77777777" w:rsidR="00BC26FF" w:rsidRPr="00F14B9C" w:rsidRDefault="00BC26FF" w:rsidP="006C4A65">
      <w:pPr>
        <w:rPr>
          <w:lang w:val="en-GB"/>
        </w:rPr>
      </w:pPr>
    </w:p>
    <w:p w14:paraId="46466733" w14:textId="2C90052B" w:rsidR="006C4A65" w:rsidRPr="00276EC5" w:rsidRDefault="006C4A65" w:rsidP="00276EC5">
      <w:pPr>
        <w:pStyle w:val="Heading2"/>
        <w:spacing w:before="240"/>
        <w:jc w:val="center"/>
        <w:rPr>
          <w:lang w:val="en-GB"/>
        </w:rPr>
      </w:pPr>
      <w:bookmarkStart w:id="163" w:name="_Toc397606985"/>
      <w:bookmarkStart w:id="164" w:name="_Toc397608079"/>
      <w:bookmarkStart w:id="165" w:name="_Toc397608279"/>
      <w:bookmarkStart w:id="166" w:name="_Toc398193411"/>
      <w:r w:rsidRPr="00276EC5">
        <w:rPr>
          <w:lang w:val="en-GB"/>
        </w:rPr>
        <w:t>Attention</w:t>
      </w:r>
      <w:bookmarkEnd w:id="163"/>
      <w:bookmarkEnd w:id="164"/>
      <w:bookmarkEnd w:id="165"/>
      <w:bookmarkEnd w:id="166"/>
    </w:p>
    <w:p w14:paraId="6C633E07" w14:textId="77777777" w:rsidR="00572BD5" w:rsidRDefault="006C4A65" w:rsidP="00572BD5">
      <w:pPr>
        <w:spacing w:before="240"/>
        <w:jc w:val="center"/>
        <w:rPr>
          <w:b/>
          <w:szCs w:val="24"/>
          <w:lang w:val="en-GB"/>
        </w:rPr>
      </w:pPr>
      <w:r w:rsidRPr="00276EC5">
        <w:rPr>
          <w:b/>
          <w:szCs w:val="24"/>
          <w:lang w:val="en-GB"/>
        </w:rPr>
        <w:t>Dr G Davis</w:t>
      </w:r>
      <w:r w:rsidR="00572BD5">
        <w:rPr>
          <w:b/>
          <w:szCs w:val="24"/>
          <w:lang w:val="en-GB"/>
        </w:rPr>
        <w:t xml:space="preserve"> &amp; </w:t>
      </w:r>
      <w:r w:rsidR="00572BD5" w:rsidRPr="00276EC5">
        <w:rPr>
          <w:b/>
          <w:szCs w:val="24"/>
          <w:lang w:val="en-GB"/>
        </w:rPr>
        <w:t xml:space="preserve">Dr </w:t>
      </w:r>
      <w:r w:rsidR="00572BD5">
        <w:rPr>
          <w:b/>
          <w:szCs w:val="24"/>
          <w:lang w:val="en-GB"/>
        </w:rPr>
        <w:t xml:space="preserve">J </w:t>
      </w:r>
      <w:proofErr w:type="spellStart"/>
      <w:r w:rsidR="00572BD5">
        <w:rPr>
          <w:b/>
          <w:szCs w:val="24"/>
          <w:lang w:val="en-GB"/>
        </w:rPr>
        <w:t>Poort</w:t>
      </w:r>
      <w:proofErr w:type="spellEnd"/>
    </w:p>
    <w:p w14:paraId="7CA0EC2C" w14:textId="20EEC32C" w:rsidR="006C4A65" w:rsidRDefault="006C4A65" w:rsidP="00276EC5">
      <w:pPr>
        <w:spacing w:before="240"/>
        <w:jc w:val="center"/>
        <w:rPr>
          <w:b/>
          <w:szCs w:val="24"/>
          <w:lang w:val="en-GB"/>
        </w:rPr>
      </w:pPr>
    </w:p>
    <w:p w14:paraId="14F654DC" w14:textId="77777777" w:rsidR="00BC26FF" w:rsidRPr="00276EC5" w:rsidRDefault="00BC26FF" w:rsidP="00276EC5">
      <w:pPr>
        <w:spacing w:before="240"/>
        <w:jc w:val="center"/>
        <w:rPr>
          <w:b/>
          <w:szCs w:val="24"/>
          <w:lang w:val="en-GB"/>
        </w:rPr>
      </w:pPr>
    </w:p>
    <w:p w14:paraId="132FCB9A" w14:textId="77777777" w:rsidR="006C4A65" w:rsidRPr="00276EC5" w:rsidRDefault="006C4A65" w:rsidP="00276EC5">
      <w:pPr>
        <w:spacing w:before="240"/>
        <w:rPr>
          <w:b/>
          <w:szCs w:val="24"/>
          <w:lang w:val="en-GB"/>
        </w:rPr>
      </w:pPr>
      <w:r w:rsidRPr="00276EC5">
        <w:rPr>
          <w:b/>
          <w:szCs w:val="24"/>
          <w:lang w:val="en-GB"/>
        </w:rPr>
        <w:t>Recommended Reading:</w:t>
      </w:r>
    </w:p>
    <w:p w14:paraId="18222B58" w14:textId="77777777" w:rsidR="006C4A65" w:rsidRPr="00276EC5" w:rsidRDefault="006C4A65" w:rsidP="00276EC5">
      <w:pPr>
        <w:spacing w:before="240"/>
        <w:rPr>
          <w:szCs w:val="24"/>
          <w:lang w:val="en-GB"/>
        </w:rPr>
      </w:pPr>
      <w:r w:rsidRPr="00276EC5">
        <w:rPr>
          <w:szCs w:val="24"/>
          <w:lang w:val="en-GB"/>
        </w:rPr>
        <w:t xml:space="preserve">Snowden, Thompson &amp; </w:t>
      </w:r>
      <w:proofErr w:type="spellStart"/>
      <w:r w:rsidRPr="00276EC5">
        <w:rPr>
          <w:szCs w:val="24"/>
          <w:lang w:val="en-GB"/>
        </w:rPr>
        <w:t>Troscianko</w:t>
      </w:r>
      <w:proofErr w:type="spellEnd"/>
      <w:r w:rsidRPr="00276EC5">
        <w:rPr>
          <w:szCs w:val="24"/>
          <w:lang w:val="en-GB"/>
        </w:rPr>
        <w:t>, Ch. 9.</w:t>
      </w:r>
    </w:p>
    <w:p w14:paraId="0F5C6379" w14:textId="77777777" w:rsidR="006C4A65" w:rsidRPr="00276EC5" w:rsidRDefault="006C4A65" w:rsidP="00276EC5">
      <w:pPr>
        <w:spacing w:before="240"/>
        <w:rPr>
          <w:szCs w:val="24"/>
          <w:lang w:val="en-GB"/>
        </w:rPr>
      </w:pPr>
      <w:proofErr w:type="spellStart"/>
      <w:r w:rsidRPr="00276EC5">
        <w:rPr>
          <w:szCs w:val="24"/>
          <w:lang w:val="en-GB"/>
        </w:rPr>
        <w:t>Pashler</w:t>
      </w:r>
      <w:proofErr w:type="spellEnd"/>
      <w:r w:rsidRPr="00276EC5">
        <w:rPr>
          <w:szCs w:val="24"/>
          <w:lang w:val="en-GB"/>
        </w:rPr>
        <w:t>, H</w:t>
      </w:r>
      <w:r w:rsidR="00100385" w:rsidRPr="00276EC5">
        <w:rPr>
          <w:szCs w:val="24"/>
          <w:lang w:val="en-GB"/>
        </w:rPr>
        <w:t>.</w:t>
      </w:r>
      <w:r w:rsidRPr="00276EC5">
        <w:rPr>
          <w:szCs w:val="24"/>
          <w:lang w:val="en-GB"/>
        </w:rPr>
        <w:t xml:space="preserve"> (1998).  Attention.  Psychology Press.*</w:t>
      </w:r>
    </w:p>
    <w:p w14:paraId="2CCE7622" w14:textId="77777777" w:rsidR="006C4A65" w:rsidRDefault="006C4A65" w:rsidP="00276EC5">
      <w:pPr>
        <w:spacing w:before="240"/>
        <w:rPr>
          <w:b/>
          <w:szCs w:val="24"/>
          <w:lang w:val="en-GB"/>
        </w:rPr>
      </w:pPr>
      <w:r w:rsidRPr="00276EC5">
        <w:rPr>
          <w:szCs w:val="24"/>
          <w:lang w:val="en-GB"/>
        </w:rPr>
        <w:t>Styles, E</w:t>
      </w:r>
      <w:r w:rsidR="00100385" w:rsidRPr="00276EC5">
        <w:rPr>
          <w:szCs w:val="24"/>
          <w:lang w:val="en-GB"/>
        </w:rPr>
        <w:t>.</w:t>
      </w:r>
      <w:r w:rsidRPr="00276EC5">
        <w:rPr>
          <w:szCs w:val="24"/>
          <w:lang w:val="en-GB"/>
        </w:rPr>
        <w:t xml:space="preserve"> A</w:t>
      </w:r>
      <w:r w:rsidR="00100385" w:rsidRPr="00276EC5">
        <w:rPr>
          <w:szCs w:val="24"/>
          <w:lang w:val="en-GB"/>
        </w:rPr>
        <w:t>.</w:t>
      </w:r>
      <w:r w:rsidRPr="00276EC5">
        <w:rPr>
          <w:szCs w:val="24"/>
          <w:lang w:val="en-GB"/>
        </w:rPr>
        <w:t xml:space="preserve"> (</w:t>
      </w:r>
      <w:r w:rsidR="00CC348C" w:rsidRPr="00276EC5">
        <w:rPr>
          <w:szCs w:val="24"/>
          <w:lang w:val="en-GB"/>
        </w:rPr>
        <w:t>2006</w:t>
      </w:r>
      <w:r w:rsidRPr="00276EC5">
        <w:rPr>
          <w:szCs w:val="24"/>
          <w:lang w:val="en-GB"/>
        </w:rPr>
        <w:t>).  The Psychology of Attention</w:t>
      </w:r>
      <w:r w:rsidR="00CC348C" w:rsidRPr="00276EC5">
        <w:rPr>
          <w:szCs w:val="24"/>
          <w:lang w:val="en-GB"/>
        </w:rPr>
        <w:t>, 2</w:t>
      </w:r>
      <w:r w:rsidR="00CC348C" w:rsidRPr="00276EC5">
        <w:rPr>
          <w:szCs w:val="24"/>
          <w:vertAlign w:val="superscript"/>
          <w:lang w:val="en-GB"/>
        </w:rPr>
        <w:t>nd</w:t>
      </w:r>
      <w:r w:rsidR="00CC348C" w:rsidRPr="00276EC5">
        <w:rPr>
          <w:szCs w:val="24"/>
          <w:lang w:val="en-GB"/>
        </w:rPr>
        <w:t xml:space="preserve"> </w:t>
      </w:r>
      <w:r w:rsidR="008A5977" w:rsidRPr="00276EC5">
        <w:rPr>
          <w:szCs w:val="24"/>
          <w:lang w:val="en-GB"/>
        </w:rPr>
        <w:t>edition</w:t>
      </w:r>
      <w:r w:rsidR="00CC348C" w:rsidRPr="00276EC5">
        <w:rPr>
          <w:szCs w:val="24"/>
          <w:lang w:val="en-GB"/>
        </w:rPr>
        <w:t>.</w:t>
      </w:r>
      <w:r w:rsidRPr="00276EC5">
        <w:rPr>
          <w:szCs w:val="24"/>
          <w:lang w:val="en-GB"/>
        </w:rPr>
        <w:t xml:space="preserve">  Psychology Press.</w:t>
      </w:r>
      <w:r w:rsidRPr="00276EC5">
        <w:rPr>
          <w:b/>
          <w:szCs w:val="24"/>
          <w:lang w:val="en-GB"/>
        </w:rPr>
        <w:t>*</w:t>
      </w:r>
    </w:p>
    <w:p w14:paraId="137123FE" w14:textId="77777777" w:rsidR="00572BD5" w:rsidRPr="00301BE7" w:rsidRDefault="00572BD5" w:rsidP="00572BD5">
      <w:pPr>
        <w:spacing w:before="240"/>
        <w:rPr>
          <w:szCs w:val="24"/>
        </w:rPr>
      </w:pPr>
      <w:r w:rsidRPr="00301BE7">
        <w:rPr>
          <w:szCs w:val="24"/>
        </w:rPr>
        <w:t>Findlay</w:t>
      </w:r>
      <w:r>
        <w:rPr>
          <w:szCs w:val="24"/>
        </w:rPr>
        <w:t>, J. M.</w:t>
      </w:r>
      <w:r w:rsidRPr="00301BE7">
        <w:rPr>
          <w:szCs w:val="24"/>
        </w:rPr>
        <w:t xml:space="preserve"> &amp; Gilchrist</w:t>
      </w:r>
      <w:r>
        <w:rPr>
          <w:szCs w:val="24"/>
        </w:rPr>
        <w:t>, I.D.</w:t>
      </w:r>
      <w:r w:rsidRPr="00301BE7">
        <w:rPr>
          <w:szCs w:val="24"/>
        </w:rPr>
        <w:t xml:space="preserve"> (2003). Active Vision: The Psychology of Looking and Seeing. Oxford University Press.</w:t>
      </w:r>
    </w:p>
    <w:p w14:paraId="3FFCF941" w14:textId="77777777" w:rsidR="00572BD5" w:rsidRPr="00276EC5" w:rsidRDefault="00572BD5" w:rsidP="00276EC5">
      <w:pPr>
        <w:spacing w:before="240"/>
        <w:rPr>
          <w:szCs w:val="24"/>
          <w:lang w:val="en-GB"/>
        </w:rPr>
      </w:pPr>
    </w:p>
    <w:p w14:paraId="0796BD2A" w14:textId="77777777" w:rsidR="006C4A65" w:rsidRPr="00276EC5" w:rsidRDefault="006C4A65" w:rsidP="00276EC5">
      <w:pPr>
        <w:pStyle w:val="Heading5"/>
        <w:rPr>
          <w:sz w:val="24"/>
          <w:szCs w:val="24"/>
          <w:lang w:val="en-GB"/>
        </w:rPr>
      </w:pPr>
      <w:proofErr w:type="gramStart"/>
      <w:r w:rsidRPr="00276EC5">
        <w:rPr>
          <w:sz w:val="24"/>
          <w:szCs w:val="24"/>
          <w:lang w:val="en-GB"/>
        </w:rPr>
        <w:t>7  Selective</w:t>
      </w:r>
      <w:proofErr w:type="gramEnd"/>
      <w:r w:rsidRPr="00276EC5">
        <w:rPr>
          <w:sz w:val="24"/>
          <w:szCs w:val="24"/>
          <w:lang w:val="en-GB"/>
        </w:rPr>
        <w:t xml:space="preserve"> Attention 1 (Dr G Davis)</w:t>
      </w:r>
    </w:p>
    <w:p w14:paraId="3CE39A52" w14:textId="77777777" w:rsidR="006C4A65" w:rsidRPr="00276EC5" w:rsidRDefault="006C4A65" w:rsidP="00276EC5">
      <w:pPr>
        <w:spacing w:before="240"/>
        <w:rPr>
          <w:szCs w:val="24"/>
          <w:lang w:val="en-GB"/>
        </w:rPr>
      </w:pPr>
      <w:r w:rsidRPr="00276EC5">
        <w:rPr>
          <w:szCs w:val="24"/>
          <w:lang w:val="en-GB"/>
        </w:rPr>
        <w:lastRenderedPageBreak/>
        <w:t xml:space="preserve">Historical perspectives and conceptual issues.  The need for selection.  </w:t>
      </w:r>
      <w:proofErr w:type="spellStart"/>
      <w:r w:rsidRPr="00276EC5">
        <w:rPr>
          <w:szCs w:val="24"/>
          <w:lang w:val="en-GB"/>
        </w:rPr>
        <w:t>Inattentional</w:t>
      </w:r>
      <w:proofErr w:type="spellEnd"/>
      <w:r w:rsidRPr="00276EC5">
        <w:rPr>
          <w:szCs w:val="24"/>
          <w:lang w:val="en-GB"/>
        </w:rPr>
        <w:t xml:space="preserve"> blindness.  Spatial orienting. The flanker paradigm and spotlight/zoom Lens metaphors.</w:t>
      </w:r>
    </w:p>
    <w:p w14:paraId="02A4201F" w14:textId="77777777" w:rsidR="006C4A65" w:rsidRPr="00276EC5" w:rsidRDefault="006C4A65" w:rsidP="00276EC5">
      <w:pPr>
        <w:pStyle w:val="Heading5"/>
        <w:rPr>
          <w:i/>
          <w:sz w:val="24"/>
          <w:szCs w:val="24"/>
          <w:lang w:val="en-GB"/>
        </w:rPr>
      </w:pPr>
      <w:proofErr w:type="gramStart"/>
      <w:r w:rsidRPr="00276EC5">
        <w:rPr>
          <w:sz w:val="24"/>
          <w:szCs w:val="24"/>
          <w:lang w:val="en-GB"/>
        </w:rPr>
        <w:t>8  Selective</w:t>
      </w:r>
      <w:proofErr w:type="gramEnd"/>
      <w:r w:rsidRPr="00276EC5">
        <w:rPr>
          <w:sz w:val="24"/>
          <w:szCs w:val="24"/>
          <w:lang w:val="en-GB"/>
        </w:rPr>
        <w:t xml:space="preserve"> Attention 2 (Dr G Davis)</w:t>
      </w:r>
    </w:p>
    <w:p w14:paraId="6D71010D" w14:textId="77777777" w:rsidR="006C4A65" w:rsidRPr="00276EC5" w:rsidRDefault="006C4A65" w:rsidP="00276EC5">
      <w:pPr>
        <w:spacing w:before="240"/>
        <w:rPr>
          <w:szCs w:val="24"/>
          <w:lang w:val="en-GB"/>
        </w:rPr>
      </w:pPr>
      <w:r w:rsidRPr="00276EC5">
        <w:rPr>
          <w:szCs w:val="24"/>
          <w:lang w:val="en-GB"/>
        </w:rPr>
        <w:t xml:space="preserve">Visual Search and Feature-Integration Theory; Attention to auditory stimuli.  Attention to objects.  Late versus early selection.  Single unit recordings from primate visual cortex. </w:t>
      </w:r>
    </w:p>
    <w:p w14:paraId="6B890800" w14:textId="77777777" w:rsidR="00F118CF" w:rsidRDefault="00F118CF" w:rsidP="006C4A65">
      <w:pPr>
        <w:pStyle w:val="Heading2"/>
        <w:jc w:val="center"/>
        <w:rPr>
          <w:lang w:val="en-GB"/>
        </w:rPr>
      </w:pPr>
      <w:bookmarkStart w:id="167" w:name="_Toc397606986"/>
      <w:bookmarkStart w:id="168" w:name="_Toc397608080"/>
      <w:bookmarkStart w:id="169" w:name="_Toc397608280"/>
      <w:bookmarkStart w:id="170" w:name="_Toc398193412"/>
    </w:p>
    <w:p w14:paraId="4F6FECE2" w14:textId="77777777" w:rsidR="00C11540" w:rsidRPr="004804B7" w:rsidRDefault="00C11540" w:rsidP="00C11540">
      <w:pPr>
        <w:pStyle w:val="Heading5"/>
        <w:tabs>
          <w:tab w:val="clear" w:pos="567"/>
          <w:tab w:val="clear" w:pos="720"/>
          <w:tab w:val="left" w:pos="284"/>
        </w:tabs>
        <w:rPr>
          <w:sz w:val="24"/>
          <w:szCs w:val="24"/>
          <w:lang w:val="en-GB"/>
        </w:rPr>
      </w:pPr>
      <w:proofErr w:type="gramStart"/>
      <w:r w:rsidRPr="004804B7">
        <w:rPr>
          <w:sz w:val="24"/>
          <w:szCs w:val="24"/>
          <w:lang w:val="en-GB"/>
        </w:rPr>
        <w:t>9  Active</w:t>
      </w:r>
      <w:proofErr w:type="gramEnd"/>
      <w:r w:rsidRPr="004804B7">
        <w:rPr>
          <w:sz w:val="24"/>
          <w:szCs w:val="24"/>
          <w:lang w:val="en-GB"/>
        </w:rPr>
        <w:t xml:space="preserve"> Vision (Dr J </w:t>
      </w:r>
      <w:proofErr w:type="spellStart"/>
      <w:r w:rsidRPr="004804B7">
        <w:rPr>
          <w:sz w:val="24"/>
          <w:szCs w:val="24"/>
          <w:lang w:val="en-GB"/>
        </w:rPr>
        <w:t>Poort</w:t>
      </w:r>
      <w:proofErr w:type="spellEnd"/>
      <w:r w:rsidRPr="004804B7">
        <w:rPr>
          <w:sz w:val="24"/>
          <w:szCs w:val="24"/>
          <w:lang w:val="en-GB"/>
        </w:rPr>
        <w:t>)</w:t>
      </w:r>
    </w:p>
    <w:p w14:paraId="13DF80FB" w14:textId="77777777" w:rsidR="00C11540" w:rsidRPr="004804B7" w:rsidRDefault="00C11540" w:rsidP="00C11540">
      <w:pPr>
        <w:tabs>
          <w:tab w:val="clear" w:pos="567"/>
          <w:tab w:val="clear" w:pos="720"/>
          <w:tab w:val="left" w:pos="284"/>
        </w:tabs>
        <w:spacing w:before="240"/>
        <w:rPr>
          <w:szCs w:val="24"/>
          <w:lang w:val="en-GB"/>
        </w:rPr>
      </w:pPr>
      <w:r w:rsidRPr="004804B7">
        <w:rPr>
          <w:szCs w:val="24"/>
          <w:lang w:val="en-GB"/>
        </w:rPr>
        <w:t>How do we use vision to explore our environment? How does the eye movement system help with this? How does vision guide our actions? What are the ventral and dorsal streams in the brain?</w:t>
      </w:r>
    </w:p>
    <w:p w14:paraId="0063DFB9" w14:textId="2C231F9C" w:rsidR="00C11540" w:rsidRDefault="00C11540" w:rsidP="00C11540">
      <w:pPr>
        <w:tabs>
          <w:tab w:val="clear" w:pos="567"/>
          <w:tab w:val="clear" w:pos="720"/>
          <w:tab w:val="left" w:pos="284"/>
        </w:tabs>
        <w:spacing w:before="240"/>
        <w:rPr>
          <w:szCs w:val="24"/>
          <w:lang w:val="en-GB"/>
        </w:rPr>
      </w:pPr>
    </w:p>
    <w:p w14:paraId="6E11DCE0" w14:textId="77777777" w:rsidR="00DB02FB" w:rsidRDefault="00DB02FB" w:rsidP="00DB02FB">
      <w:pPr>
        <w:pStyle w:val="Heading2"/>
        <w:jc w:val="center"/>
        <w:rPr>
          <w:lang w:val="en-GB"/>
        </w:rPr>
      </w:pPr>
    </w:p>
    <w:p w14:paraId="3E536DD8" w14:textId="39955A88" w:rsidR="00DB02FB" w:rsidRPr="00487D56" w:rsidRDefault="00DB02FB" w:rsidP="00DB02FB">
      <w:pPr>
        <w:pStyle w:val="Heading2"/>
        <w:jc w:val="center"/>
        <w:rPr>
          <w:lang w:val="en-GB"/>
        </w:rPr>
      </w:pPr>
      <w:r w:rsidRPr="00487D56">
        <w:rPr>
          <w:lang w:val="en-GB"/>
        </w:rPr>
        <w:t>Audition</w:t>
      </w:r>
      <w:r>
        <w:rPr>
          <w:lang w:val="en-GB"/>
        </w:rPr>
        <w:t xml:space="preserve"> </w:t>
      </w:r>
    </w:p>
    <w:p w14:paraId="21A9C3AC" w14:textId="77777777" w:rsidR="00DB02FB" w:rsidRPr="00487D56" w:rsidRDefault="00DB02FB" w:rsidP="00DB02FB">
      <w:pPr>
        <w:rPr>
          <w:lang w:val="en-GB"/>
        </w:rPr>
      </w:pPr>
    </w:p>
    <w:p w14:paraId="08C46CE9" w14:textId="77777777" w:rsidR="00DB02FB" w:rsidRDefault="00DB02FB" w:rsidP="00DB02FB">
      <w:pPr>
        <w:spacing w:before="240"/>
        <w:jc w:val="center"/>
        <w:rPr>
          <w:b/>
          <w:szCs w:val="24"/>
          <w:lang w:val="en-GB"/>
        </w:rPr>
      </w:pPr>
      <w:r w:rsidRPr="00276EC5">
        <w:rPr>
          <w:b/>
          <w:szCs w:val="24"/>
          <w:lang w:val="en-GB"/>
        </w:rPr>
        <w:t xml:space="preserve">Dr </w:t>
      </w:r>
      <w:r>
        <w:rPr>
          <w:b/>
          <w:szCs w:val="24"/>
          <w:lang w:val="en-GB"/>
        </w:rPr>
        <w:t xml:space="preserve">J </w:t>
      </w:r>
      <w:proofErr w:type="spellStart"/>
      <w:r>
        <w:rPr>
          <w:b/>
          <w:szCs w:val="24"/>
          <w:lang w:val="en-GB"/>
        </w:rPr>
        <w:t>Poort</w:t>
      </w:r>
      <w:proofErr w:type="spellEnd"/>
    </w:p>
    <w:p w14:paraId="49224906" w14:textId="77777777" w:rsidR="00BC26FF" w:rsidRPr="00276EC5" w:rsidRDefault="00BC26FF" w:rsidP="00DB02FB">
      <w:pPr>
        <w:spacing w:before="240"/>
        <w:jc w:val="center"/>
        <w:rPr>
          <w:b/>
          <w:szCs w:val="24"/>
          <w:lang w:val="en-GB"/>
        </w:rPr>
      </w:pPr>
    </w:p>
    <w:p w14:paraId="7292EECC" w14:textId="77777777" w:rsidR="00DB02FB" w:rsidRDefault="00DB02FB" w:rsidP="00DB02FB">
      <w:pPr>
        <w:spacing w:before="240"/>
        <w:rPr>
          <w:b/>
          <w:szCs w:val="24"/>
          <w:lang w:val="en-GB"/>
        </w:rPr>
      </w:pPr>
      <w:r w:rsidRPr="00276EC5">
        <w:rPr>
          <w:b/>
          <w:szCs w:val="24"/>
          <w:lang w:val="en-GB"/>
        </w:rPr>
        <w:t>Recommended Reading:</w:t>
      </w:r>
    </w:p>
    <w:p w14:paraId="174CEDEA" w14:textId="77777777" w:rsidR="00DB02FB" w:rsidRPr="00276EC5" w:rsidRDefault="00DB02FB" w:rsidP="00DB02FB">
      <w:pPr>
        <w:spacing w:before="240"/>
        <w:rPr>
          <w:b/>
          <w:szCs w:val="24"/>
          <w:lang w:val="en-GB"/>
        </w:rPr>
      </w:pPr>
      <w:r>
        <w:rPr>
          <w:b/>
          <w:szCs w:val="24"/>
          <w:lang w:val="en-GB"/>
        </w:rPr>
        <w:t>Audition:</w:t>
      </w:r>
    </w:p>
    <w:p w14:paraId="7D4FE0C7" w14:textId="77777777" w:rsidR="00DB02FB" w:rsidRPr="00276EC5" w:rsidRDefault="00DB02FB" w:rsidP="00DB02FB">
      <w:pPr>
        <w:spacing w:before="240"/>
        <w:rPr>
          <w:b/>
          <w:szCs w:val="24"/>
          <w:lang w:val="en-GB"/>
        </w:rPr>
      </w:pPr>
      <w:r w:rsidRPr="00276EC5">
        <w:rPr>
          <w:szCs w:val="24"/>
          <w:lang w:val="en-GB"/>
        </w:rPr>
        <w:t>Moore, B. C. J. (2012). An Introduction to the Psychology of Hearing, 6</w:t>
      </w:r>
      <w:r w:rsidRPr="00276EC5">
        <w:rPr>
          <w:szCs w:val="24"/>
          <w:vertAlign w:val="superscript"/>
          <w:lang w:val="en-GB"/>
        </w:rPr>
        <w:t xml:space="preserve">th </w:t>
      </w:r>
      <w:r w:rsidRPr="00276EC5">
        <w:rPr>
          <w:szCs w:val="24"/>
          <w:lang w:val="en-GB"/>
        </w:rPr>
        <w:t xml:space="preserve">edition. Emerald.          </w:t>
      </w:r>
    </w:p>
    <w:p w14:paraId="7C6F2A06" w14:textId="77777777" w:rsidR="00DB02FB" w:rsidRPr="004804B7" w:rsidRDefault="00DB02FB" w:rsidP="00DB02FB">
      <w:pPr>
        <w:spacing w:before="240"/>
        <w:rPr>
          <w:szCs w:val="24"/>
          <w:lang w:val="en-GB"/>
        </w:rPr>
      </w:pPr>
      <w:r w:rsidRPr="004804B7">
        <w:rPr>
          <w:szCs w:val="24"/>
          <w:lang w:val="en-GB"/>
        </w:rPr>
        <w:t>Goldstein, E. B. (2014).  Sensation and Perception. 9</w:t>
      </w:r>
      <w:r w:rsidRPr="004804B7">
        <w:rPr>
          <w:szCs w:val="24"/>
          <w:vertAlign w:val="superscript"/>
          <w:lang w:val="en-GB"/>
        </w:rPr>
        <w:t>th</w:t>
      </w:r>
      <w:r w:rsidRPr="004804B7">
        <w:rPr>
          <w:szCs w:val="24"/>
          <w:lang w:val="en-GB"/>
        </w:rPr>
        <w:t xml:space="preserve"> edition. Wadsworth (Chapters 11, 12)</w:t>
      </w:r>
    </w:p>
    <w:p w14:paraId="4FAC3292" w14:textId="77777777" w:rsidR="00DB02FB" w:rsidRPr="004804B7" w:rsidRDefault="00DB02FB" w:rsidP="00DB02FB">
      <w:pPr>
        <w:spacing w:before="240"/>
        <w:rPr>
          <w:szCs w:val="24"/>
          <w:lang w:val="en-GB"/>
        </w:rPr>
      </w:pPr>
      <w:proofErr w:type="spellStart"/>
      <w:r w:rsidRPr="004804B7">
        <w:rPr>
          <w:szCs w:val="24"/>
          <w:lang w:val="en-GB"/>
        </w:rPr>
        <w:t>Plack</w:t>
      </w:r>
      <w:proofErr w:type="spellEnd"/>
      <w:r w:rsidRPr="004804B7">
        <w:rPr>
          <w:szCs w:val="24"/>
          <w:lang w:val="en-GB"/>
        </w:rPr>
        <w:t>, C. J. (2013).  The Sense of Hearing, 2</w:t>
      </w:r>
      <w:r w:rsidRPr="004804B7">
        <w:rPr>
          <w:szCs w:val="24"/>
          <w:vertAlign w:val="superscript"/>
          <w:lang w:val="en-GB"/>
        </w:rPr>
        <w:t>nd</w:t>
      </w:r>
      <w:r w:rsidRPr="004804B7">
        <w:rPr>
          <w:szCs w:val="24"/>
          <w:lang w:val="en-GB"/>
        </w:rPr>
        <w:t xml:space="preserve"> edition.  Erlbaum, Mahwah, New Jersey.</w:t>
      </w:r>
    </w:p>
    <w:p w14:paraId="1C1CF7C3" w14:textId="77777777" w:rsidR="00DB02FB" w:rsidRDefault="00DB02FB" w:rsidP="00DB02FB">
      <w:pPr>
        <w:spacing w:before="240"/>
        <w:rPr>
          <w:szCs w:val="24"/>
          <w:lang w:val="en-GB"/>
        </w:rPr>
      </w:pPr>
      <w:r w:rsidRPr="00301BE7">
        <w:rPr>
          <w:szCs w:val="24"/>
          <w:lang w:val="nl-NL"/>
        </w:rPr>
        <w:t xml:space="preserve">Schnupp, J., Nelken I., &amp; King, A. (2012). </w:t>
      </w:r>
      <w:r w:rsidRPr="004804B7">
        <w:rPr>
          <w:szCs w:val="24"/>
          <w:lang w:val="en-GB"/>
        </w:rPr>
        <w:t>Auditory Neuroscience: Making Sense of Sound. MIT Press.</w:t>
      </w:r>
    </w:p>
    <w:p w14:paraId="7EB3FA43" w14:textId="77777777" w:rsidR="00667A2D" w:rsidRPr="004804B7" w:rsidRDefault="00667A2D" w:rsidP="00DB02FB">
      <w:pPr>
        <w:spacing w:before="240"/>
        <w:rPr>
          <w:szCs w:val="24"/>
          <w:lang w:val="en-GB"/>
        </w:rPr>
      </w:pPr>
    </w:p>
    <w:p w14:paraId="6FDE9B7B" w14:textId="77777777" w:rsidR="00DB02FB" w:rsidRPr="00276EC5" w:rsidRDefault="00DB02FB" w:rsidP="00DB02FB">
      <w:pPr>
        <w:tabs>
          <w:tab w:val="clear" w:pos="567"/>
          <w:tab w:val="clear" w:pos="720"/>
          <w:tab w:val="left" w:pos="284"/>
        </w:tabs>
        <w:spacing w:before="240"/>
        <w:rPr>
          <w:b/>
          <w:szCs w:val="24"/>
          <w:lang w:val="en-GB"/>
        </w:rPr>
      </w:pPr>
      <w:proofErr w:type="gramStart"/>
      <w:r w:rsidRPr="004804B7">
        <w:rPr>
          <w:b/>
          <w:szCs w:val="24"/>
          <w:lang w:val="en-GB"/>
        </w:rPr>
        <w:t>10  Audition</w:t>
      </w:r>
      <w:proofErr w:type="gramEnd"/>
      <w:r w:rsidRPr="004804B7">
        <w:rPr>
          <w:b/>
          <w:szCs w:val="24"/>
          <w:lang w:val="en-GB"/>
        </w:rPr>
        <w:t xml:space="preserve"> 1: Introduction</w:t>
      </w:r>
      <w:r>
        <w:rPr>
          <w:b/>
          <w:szCs w:val="24"/>
          <w:lang w:val="en-GB"/>
        </w:rPr>
        <w:t xml:space="preserve"> to sound</w:t>
      </w:r>
      <w:r w:rsidRPr="00276EC5">
        <w:rPr>
          <w:b/>
          <w:szCs w:val="24"/>
          <w:lang w:val="en-GB"/>
        </w:rPr>
        <w:t xml:space="preserve"> </w:t>
      </w:r>
      <w:r>
        <w:rPr>
          <w:szCs w:val="24"/>
          <w:lang w:val="en-GB"/>
        </w:rPr>
        <w:t>(</w:t>
      </w:r>
      <w:r w:rsidRPr="00276EC5">
        <w:rPr>
          <w:szCs w:val="24"/>
          <w:lang w:val="en-GB"/>
        </w:rPr>
        <w:t xml:space="preserve">Dr </w:t>
      </w:r>
      <w:r>
        <w:rPr>
          <w:szCs w:val="24"/>
          <w:lang w:val="en-GB"/>
        </w:rPr>
        <w:t xml:space="preserve">J </w:t>
      </w:r>
      <w:proofErr w:type="spellStart"/>
      <w:r>
        <w:rPr>
          <w:szCs w:val="24"/>
          <w:lang w:val="en-GB"/>
        </w:rPr>
        <w:t>Poort</w:t>
      </w:r>
      <w:proofErr w:type="spellEnd"/>
      <w:r w:rsidRPr="00276EC5">
        <w:rPr>
          <w:szCs w:val="24"/>
          <w:lang w:val="en-GB"/>
        </w:rPr>
        <w:t>)</w:t>
      </w:r>
    </w:p>
    <w:p w14:paraId="49FFC2FB" w14:textId="77777777" w:rsidR="00DB02FB" w:rsidRPr="00276EC5" w:rsidRDefault="00DB02FB" w:rsidP="00DB02FB">
      <w:pPr>
        <w:tabs>
          <w:tab w:val="clear" w:pos="567"/>
          <w:tab w:val="clear" w:pos="720"/>
          <w:tab w:val="left" w:pos="284"/>
        </w:tabs>
        <w:spacing w:before="240"/>
        <w:rPr>
          <w:szCs w:val="24"/>
          <w:lang w:val="en-GB"/>
        </w:rPr>
      </w:pPr>
      <w:r w:rsidRPr="00276EC5">
        <w:rPr>
          <w:szCs w:val="24"/>
          <w:lang w:val="en-GB"/>
        </w:rPr>
        <w:t>Where does sound come from? How does this information reach the ear? How do we measure and characterize sound? How do physical vibrations get translated into nerve impulses? Goldstein Chapter 11; Moore Chapter 1.</w:t>
      </w:r>
    </w:p>
    <w:p w14:paraId="73E7F66A" w14:textId="77777777" w:rsidR="00DB02FB" w:rsidRPr="00301BE7" w:rsidRDefault="00DB02FB" w:rsidP="00DB02FB">
      <w:pPr>
        <w:tabs>
          <w:tab w:val="clear" w:pos="567"/>
          <w:tab w:val="clear" w:pos="720"/>
          <w:tab w:val="left" w:pos="284"/>
        </w:tabs>
        <w:spacing w:before="240"/>
      </w:pPr>
      <w:r w:rsidRPr="00276EC5">
        <w:rPr>
          <w:szCs w:val="24"/>
          <w:lang w:val="en-GB"/>
        </w:rPr>
        <w:t>Goldstein Chapter 11</w:t>
      </w:r>
      <w:r>
        <w:rPr>
          <w:szCs w:val="24"/>
          <w:lang w:val="en-GB"/>
        </w:rPr>
        <w:t xml:space="preserve">; </w:t>
      </w:r>
      <w:r w:rsidRPr="00276EC5">
        <w:rPr>
          <w:szCs w:val="24"/>
          <w:lang w:val="en-GB"/>
        </w:rPr>
        <w:t xml:space="preserve">Moore Chapters 1; </w:t>
      </w:r>
      <w:proofErr w:type="spellStart"/>
      <w:r w:rsidRPr="00301BE7">
        <w:t>Plack</w:t>
      </w:r>
      <w:proofErr w:type="spellEnd"/>
      <w:r w:rsidRPr="00301BE7">
        <w:t xml:space="preserve"> chapter 2  </w:t>
      </w:r>
    </w:p>
    <w:p w14:paraId="24E53B8B" w14:textId="77777777" w:rsidR="00DB02FB" w:rsidRPr="00276EC5" w:rsidRDefault="00DB02FB" w:rsidP="00DB02FB">
      <w:pPr>
        <w:tabs>
          <w:tab w:val="clear" w:pos="567"/>
          <w:tab w:val="clear" w:pos="720"/>
          <w:tab w:val="left" w:pos="284"/>
        </w:tabs>
        <w:spacing w:before="240"/>
        <w:rPr>
          <w:b/>
          <w:szCs w:val="24"/>
          <w:lang w:val="en-GB"/>
        </w:rPr>
      </w:pPr>
      <w:r w:rsidRPr="00276EC5">
        <w:rPr>
          <w:b/>
          <w:szCs w:val="24"/>
          <w:lang w:val="en-GB"/>
        </w:rPr>
        <w:t xml:space="preserve">11 </w:t>
      </w:r>
      <w:r>
        <w:rPr>
          <w:b/>
          <w:szCs w:val="24"/>
          <w:lang w:val="en-GB"/>
        </w:rPr>
        <w:t>Audition 2</w:t>
      </w:r>
      <w:r w:rsidRPr="00276EC5">
        <w:rPr>
          <w:b/>
          <w:szCs w:val="24"/>
          <w:lang w:val="en-GB"/>
        </w:rPr>
        <w:t xml:space="preserve"> Perceiving sound </w:t>
      </w:r>
      <w:r>
        <w:rPr>
          <w:szCs w:val="24"/>
          <w:lang w:val="en-GB"/>
        </w:rPr>
        <w:t>(</w:t>
      </w:r>
      <w:r w:rsidRPr="00276EC5">
        <w:rPr>
          <w:szCs w:val="24"/>
          <w:lang w:val="en-GB"/>
        </w:rPr>
        <w:t xml:space="preserve">Dr </w:t>
      </w:r>
      <w:r>
        <w:rPr>
          <w:szCs w:val="24"/>
          <w:lang w:val="en-GB"/>
        </w:rPr>
        <w:t xml:space="preserve">J </w:t>
      </w:r>
      <w:proofErr w:type="spellStart"/>
      <w:r>
        <w:rPr>
          <w:szCs w:val="24"/>
          <w:lang w:val="en-GB"/>
        </w:rPr>
        <w:t>Poort</w:t>
      </w:r>
      <w:proofErr w:type="spellEnd"/>
      <w:r w:rsidRPr="00276EC5">
        <w:rPr>
          <w:szCs w:val="24"/>
          <w:lang w:val="en-GB"/>
        </w:rPr>
        <w:t>)</w:t>
      </w:r>
    </w:p>
    <w:p w14:paraId="092A00DE" w14:textId="77777777" w:rsidR="00DB02FB" w:rsidRPr="00301BE7" w:rsidRDefault="00DB02FB" w:rsidP="00DB02FB">
      <w:pPr>
        <w:pStyle w:val="Heading5"/>
        <w:tabs>
          <w:tab w:val="clear" w:pos="567"/>
          <w:tab w:val="clear" w:pos="720"/>
          <w:tab w:val="left" w:pos="284"/>
        </w:tabs>
        <w:rPr>
          <w:b w:val="0"/>
          <w:sz w:val="22"/>
          <w:szCs w:val="22"/>
          <w:lang w:val="en-GB"/>
        </w:rPr>
      </w:pPr>
      <w:r w:rsidRPr="00276EC5">
        <w:rPr>
          <w:b w:val="0"/>
          <w:sz w:val="24"/>
          <w:szCs w:val="24"/>
          <w:lang w:val="en-GB"/>
        </w:rPr>
        <w:t xml:space="preserve">How does the basilar membrane in the cochlea respond to sound? How do the hair cells of the inner ear encode and relay sound information? How is information encoded by the </w:t>
      </w:r>
      <w:r w:rsidRPr="00301BE7">
        <w:rPr>
          <w:b w:val="0"/>
          <w:sz w:val="22"/>
          <w:szCs w:val="22"/>
          <w:lang w:val="en-GB"/>
        </w:rPr>
        <w:t xml:space="preserve">cochlea used to determine pitch and loudness? </w:t>
      </w:r>
    </w:p>
    <w:p w14:paraId="2B6FEF0F" w14:textId="77777777" w:rsidR="00DB02FB" w:rsidRPr="00276EC5" w:rsidRDefault="00DB02FB" w:rsidP="00DB02FB">
      <w:pPr>
        <w:pStyle w:val="Heading5"/>
        <w:tabs>
          <w:tab w:val="clear" w:pos="567"/>
          <w:tab w:val="clear" w:pos="720"/>
          <w:tab w:val="left" w:pos="284"/>
        </w:tabs>
        <w:rPr>
          <w:b w:val="0"/>
          <w:sz w:val="24"/>
          <w:szCs w:val="24"/>
          <w:lang w:val="en-GB"/>
        </w:rPr>
      </w:pPr>
      <w:r w:rsidRPr="00301BE7">
        <w:rPr>
          <w:b w:val="0"/>
          <w:sz w:val="22"/>
          <w:szCs w:val="22"/>
          <w:lang w:val="en-GB"/>
        </w:rPr>
        <w:lastRenderedPageBreak/>
        <w:t>Goldstein Chapter 11</w:t>
      </w:r>
      <w:r>
        <w:rPr>
          <w:b w:val="0"/>
          <w:sz w:val="22"/>
          <w:szCs w:val="22"/>
          <w:lang w:val="en-GB"/>
        </w:rPr>
        <w:t>;</w:t>
      </w:r>
      <w:r w:rsidRPr="00301BE7">
        <w:rPr>
          <w:b w:val="0"/>
          <w:sz w:val="22"/>
          <w:szCs w:val="22"/>
          <w:lang w:val="en-GB"/>
        </w:rPr>
        <w:t xml:space="preserve"> </w:t>
      </w:r>
      <w:proofErr w:type="spellStart"/>
      <w:r w:rsidRPr="00276EC5">
        <w:rPr>
          <w:b w:val="0"/>
          <w:sz w:val="24"/>
          <w:szCs w:val="24"/>
          <w:lang w:val="en-GB"/>
        </w:rPr>
        <w:t>Plack</w:t>
      </w:r>
      <w:proofErr w:type="spellEnd"/>
      <w:r w:rsidRPr="00276EC5">
        <w:rPr>
          <w:b w:val="0"/>
          <w:sz w:val="24"/>
          <w:szCs w:val="24"/>
          <w:lang w:val="en-GB"/>
        </w:rPr>
        <w:t>, Chapter 7</w:t>
      </w:r>
    </w:p>
    <w:p w14:paraId="0032E4F3" w14:textId="77777777" w:rsidR="00DB02FB" w:rsidRPr="00276EC5" w:rsidRDefault="00DB02FB" w:rsidP="00DB02FB">
      <w:pPr>
        <w:pStyle w:val="Heading5"/>
        <w:tabs>
          <w:tab w:val="clear" w:pos="567"/>
          <w:tab w:val="clear" w:pos="720"/>
          <w:tab w:val="left" w:pos="284"/>
        </w:tabs>
        <w:rPr>
          <w:sz w:val="24"/>
          <w:szCs w:val="24"/>
          <w:lang w:val="en-GB"/>
        </w:rPr>
      </w:pPr>
      <w:proofErr w:type="gramStart"/>
      <w:r>
        <w:rPr>
          <w:sz w:val="24"/>
          <w:szCs w:val="24"/>
          <w:lang w:val="en-GB"/>
        </w:rPr>
        <w:t>12  Audition</w:t>
      </w:r>
      <w:proofErr w:type="gramEnd"/>
      <w:r>
        <w:rPr>
          <w:sz w:val="24"/>
          <w:szCs w:val="24"/>
          <w:lang w:val="en-GB"/>
        </w:rPr>
        <w:t xml:space="preserve"> 3</w:t>
      </w:r>
      <w:r w:rsidRPr="00276EC5">
        <w:rPr>
          <w:sz w:val="24"/>
          <w:szCs w:val="24"/>
          <w:lang w:val="en-GB"/>
        </w:rPr>
        <w:t xml:space="preserve">: Where did that </w:t>
      </w:r>
      <w:r>
        <w:rPr>
          <w:sz w:val="24"/>
          <w:szCs w:val="24"/>
          <w:lang w:val="en-GB"/>
        </w:rPr>
        <w:t xml:space="preserve">sound </w:t>
      </w:r>
      <w:r w:rsidRPr="00276EC5">
        <w:rPr>
          <w:sz w:val="24"/>
          <w:szCs w:val="24"/>
          <w:lang w:val="en-GB"/>
        </w:rPr>
        <w:t xml:space="preserve">come from? </w:t>
      </w:r>
      <w:r w:rsidRPr="00301BE7">
        <w:rPr>
          <w:b w:val="0"/>
          <w:sz w:val="24"/>
          <w:szCs w:val="24"/>
          <w:lang w:val="en-GB"/>
        </w:rPr>
        <w:t xml:space="preserve">(Dr J </w:t>
      </w:r>
      <w:proofErr w:type="spellStart"/>
      <w:r w:rsidRPr="00301BE7">
        <w:rPr>
          <w:b w:val="0"/>
          <w:sz w:val="24"/>
          <w:szCs w:val="24"/>
          <w:lang w:val="en-GB"/>
        </w:rPr>
        <w:t>Poort</w:t>
      </w:r>
      <w:proofErr w:type="spellEnd"/>
      <w:r w:rsidRPr="00301BE7">
        <w:rPr>
          <w:b w:val="0"/>
          <w:sz w:val="24"/>
          <w:szCs w:val="24"/>
          <w:lang w:val="en-GB"/>
        </w:rPr>
        <w:t>)</w:t>
      </w:r>
    </w:p>
    <w:p w14:paraId="3B85F13B" w14:textId="77777777" w:rsidR="00DB02FB" w:rsidRDefault="00DB02FB" w:rsidP="00DB02FB">
      <w:pPr>
        <w:pStyle w:val="Heading5"/>
        <w:tabs>
          <w:tab w:val="clear" w:pos="567"/>
          <w:tab w:val="clear" w:pos="720"/>
          <w:tab w:val="left" w:pos="284"/>
        </w:tabs>
        <w:rPr>
          <w:b w:val="0"/>
          <w:sz w:val="24"/>
          <w:szCs w:val="24"/>
          <w:lang w:val="en-GB"/>
        </w:rPr>
      </w:pPr>
      <w:r w:rsidRPr="00276EC5">
        <w:rPr>
          <w:b w:val="0"/>
          <w:sz w:val="24"/>
          <w:szCs w:val="24"/>
          <w:lang w:val="en-GB"/>
        </w:rPr>
        <w:t>How does encoded sound information progress from the cochlea to the cortex? How do we use binaural signals (from the two ears) to localize sounds? What is the role of monaural information?</w:t>
      </w:r>
      <w:r>
        <w:rPr>
          <w:b w:val="0"/>
          <w:sz w:val="24"/>
          <w:szCs w:val="24"/>
          <w:lang w:val="en-GB"/>
        </w:rPr>
        <w:t xml:space="preserve"> </w:t>
      </w:r>
    </w:p>
    <w:p w14:paraId="1C842BB2" w14:textId="77777777" w:rsidR="00DB02FB" w:rsidRDefault="00DB02FB" w:rsidP="00DB02FB">
      <w:pPr>
        <w:pStyle w:val="Heading5"/>
        <w:tabs>
          <w:tab w:val="clear" w:pos="567"/>
          <w:tab w:val="clear" w:pos="720"/>
          <w:tab w:val="left" w:pos="284"/>
        </w:tabs>
        <w:rPr>
          <w:b w:val="0"/>
          <w:sz w:val="24"/>
          <w:szCs w:val="24"/>
          <w:lang w:val="en-GB"/>
        </w:rPr>
      </w:pPr>
      <w:r>
        <w:rPr>
          <w:b w:val="0"/>
          <w:sz w:val="24"/>
          <w:szCs w:val="24"/>
          <w:lang w:val="en-GB"/>
        </w:rPr>
        <w:t>Goldstein Chapter 12;</w:t>
      </w:r>
      <w:r w:rsidRPr="00237381">
        <w:rPr>
          <w:b w:val="0"/>
          <w:sz w:val="24"/>
          <w:szCs w:val="24"/>
          <w:lang w:val="en-GB"/>
        </w:rPr>
        <w:t xml:space="preserve"> </w:t>
      </w:r>
      <w:r w:rsidRPr="00276EC5">
        <w:rPr>
          <w:b w:val="0"/>
          <w:sz w:val="24"/>
          <w:szCs w:val="24"/>
          <w:lang w:val="en-GB"/>
        </w:rPr>
        <w:t>Moore Chapter 7</w:t>
      </w:r>
    </w:p>
    <w:p w14:paraId="158D0390" w14:textId="77777777" w:rsidR="00DB02FB" w:rsidRPr="00EE586E" w:rsidRDefault="00DB02FB" w:rsidP="00DB02FB">
      <w:pPr>
        <w:rPr>
          <w:lang w:val="en-GB"/>
        </w:rPr>
      </w:pPr>
    </w:p>
    <w:p w14:paraId="71617BDF" w14:textId="77777777" w:rsidR="00DB02FB" w:rsidRDefault="00DB02FB" w:rsidP="00DB02FB">
      <w:pPr>
        <w:rPr>
          <w:lang w:val="en-GB"/>
        </w:rPr>
      </w:pPr>
    </w:p>
    <w:bookmarkEnd w:id="167"/>
    <w:bookmarkEnd w:id="168"/>
    <w:bookmarkEnd w:id="169"/>
    <w:bookmarkEnd w:id="170"/>
    <w:p w14:paraId="2F6E68BB" w14:textId="77777777" w:rsidR="004B1DD4" w:rsidRDefault="004B1DD4" w:rsidP="00AC3A77">
      <w:pPr>
        <w:pStyle w:val="Heading2"/>
        <w:jc w:val="center"/>
        <w:rPr>
          <w:lang w:val="en-GB"/>
        </w:rPr>
      </w:pPr>
    </w:p>
    <w:p w14:paraId="39AB3FA2" w14:textId="77777777" w:rsidR="00EE586E" w:rsidRDefault="00EE586E" w:rsidP="00EE586E">
      <w:pPr>
        <w:rPr>
          <w:lang w:val="en-GB"/>
        </w:rPr>
      </w:pPr>
    </w:p>
    <w:p w14:paraId="79B50EA0" w14:textId="77777777" w:rsidR="00EE586E" w:rsidRPr="00EE586E" w:rsidRDefault="00EE586E" w:rsidP="00EE586E">
      <w:pPr>
        <w:rPr>
          <w:lang w:val="en-GB"/>
        </w:rPr>
      </w:pPr>
    </w:p>
    <w:p w14:paraId="39B4AB12" w14:textId="77777777" w:rsidR="00AC3A77" w:rsidRDefault="00587859" w:rsidP="004B1DD4">
      <w:pPr>
        <w:pStyle w:val="Heading2"/>
        <w:jc w:val="center"/>
        <w:rPr>
          <w:lang w:val="en-GB"/>
        </w:rPr>
      </w:pPr>
      <w:r w:rsidRPr="005A3BE8">
        <w:rPr>
          <w:lang w:val="en-GB"/>
        </w:rPr>
        <w:t xml:space="preserve">Learning </w:t>
      </w:r>
    </w:p>
    <w:p w14:paraId="1EA031AB" w14:textId="77777777" w:rsidR="00667A2D" w:rsidRPr="00BD76DC" w:rsidRDefault="00667A2D" w:rsidP="00BD76DC"/>
    <w:p w14:paraId="035DA887" w14:textId="15E64A96" w:rsidR="00AC3A77" w:rsidRDefault="00AC3A77" w:rsidP="00276EC5">
      <w:pPr>
        <w:spacing w:before="240"/>
        <w:jc w:val="center"/>
        <w:rPr>
          <w:b/>
          <w:szCs w:val="24"/>
          <w:lang w:val="en-GB"/>
        </w:rPr>
      </w:pPr>
      <w:r w:rsidRPr="00276EC5">
        <w:rPr>
          <w:b/>
          <w:szCs w:val="24"/>
          <w:lang w:val="en-GB"/>
        </w:rPr>
        <w:t xml:space="preserve">Dr </w:t>
      </w:r>
      <w:r w:rsidR="00836B5F">
        <w:rPr>
          <w:b/>
          <w:szCs w:val="24"/>
          <w:lang w:val="en-GB"/>
        </w:rPr>
        <w:t xml:space="preserve">L Cheke </w:t>
      </w:r>
      <w:r w:rsidR="00667A2D">
        <w:rPr>
          <w:b/>
          <w:szCs w:val="24"/>
          <w:lang w:val="en-GB"/>
        </w:rPr>
        <w:t xml:space="preserve">&amp; Dr J </w:t>
      </w:r>
      <w:proofErr w:type="spellStart"/>
      <w:r w:rsidR="00667A2D">
        <w:rPr>
          <w:b/>
          <w:szCs w:val="24"/>
          <w:lang w:val="en-GB"/>
        </w:rPr>
        <w:t>Poort</w:t>
      </w:r>
      <w:proofErr w:type="spellEnd"/>
    </w:p>
    <w:p w14:paraId="029E3FFF" w14:textId="77777777" w:rsidR="00667A2D" w:rsidRPr="00276EC5" w:rsidRDefault="00667A2D" w:rsidP="00276EC5">
      <w:pPr>
        <w:spacing w:before="240"/>
        <w:jc w:val="center"/>
        <w:rPr>
          <w:b/>
          <w:szCs w:val="24"/>
          <w:lang w:val="en-GB"/>
        </w:rPr>
      </w:pPr>
    </w:p>
    <w:p w14:paraId="5994CD7B" w14:textId="05163643" w:rsidR="00667A2D" w:rsidRPr="00301BE7" w:rsidRDefault="00AC3A77" w:rsidP="00667A2D">
      <w:pPr>
        <w:spacing w:before="240"/>
        <w:rPr>
          <w:b/>
          <w:szCs w:val="24"/>
          <w:lang w:val="en-GB"/>
        </w:rPr>
      </w:pPr>
      <w:r w:rsidRPr="00276EC5">
        <w:rPr>
          <w:b/>
          <w:szCs w:val="24"/>
          <w:lang w:val="en-GB"/>
        </w:rPr>
        <w:t>Recommended Reading:</w:t>
      </w:r>
    </w:p>
    <w:p w14:paraId="3FF9F0BB" w14:textId="402C4BDB" w:rsidR="00667A2D" w:rsidRDefault="00667A2D" w:rsidP="00667A2D">
      <w:pPr>
        <w:pStyle w:val="Heading5"/>
        <w:tabs>
          <w:tab w:val="clear" w:pos="567"/>
          <w:tab w:val="clear" w:pos="720"/>
          <w:tab w:val="left" w:pos="284"/>
        </w:tabs>
        <w:rPr>
          <w:sz w:val="24"/>
          <w:szCs w:val="24"/>
          <w:lang w:val="en-GB"/>
        </w:rPr>
      </w:pPr>
      <w:r w:rsidRPr="004804B7">
        <w:rPr>
          <w:b w:val="0"/>
          <w:sz w:val="24"/>
          <w:szCs w:val="24"/>
          <w:lang w:val="en-GB"/>
        </w:rPr>
        <w:t xml:space="preserve">Seitz, A.R. (2017). Perceptual learning. </w:t>
      </w:r>
      <w:proofErr w:type="spellStart"/>
      <w:r w:rsidRPr="004804B7">
        <w:rPr>
          <w:b w:val="0"/>
          <w:sz w:val="24"/>
          <w:szCs w:val="24"/>
          <w:lang w:val="en-GB"/>
        </w:rPr>
        <w:t>Curr</w:t>
      </w:r>
      <w:proofErr w:type="spellEnd"/>
      <w:r w:rsidRPr="004804B7">
        <w:rPr>
          <w:b w:val="0"/>
          <w:sz w:val="24"/>
          <w:szCs w:val="24"/>
          <w:lang w:val="en-GB"/>
        </w:rPr>
        <w:t>. Biol. 27, R631–R636.</w:t>
      </w:r>
    </w:p>
    <w:p w14:paraId="30375187" w14:textId="77777777" w:rsidR="00AC3A77" w:rsidRPr="00276EC5" w:rsidRDefault="00AC3A77" w:rsidP="00276EC5">
      <w:pPr>
        <w:pStyle w:val="Footer"/>
        <w:spacing w:before="240"/>
        <w:rPr>
          <w:szCs w:val="24"/>
          <w:lang w:val="en-GB"/>
        </w:rPr>
      </w:pPr>
      <w:r w:rsidRPr="00276EC5">
        <w:rPr>
          <w:szCs w:val="24"/>
          <w:lang w:val="en-GB"/>
        </w:rPr>
        <w:t>Pearce, J. (2008) Animal Cognition and Learning: An Introduction, 3</w:t>
      </w:r>
      <w:r w:rsidRPr="00276EC5">
        <w:rPr>
          <w:szCs w:val="24"/>
          <w:vertAlign w:val="superscript"/>
          <w:lang w:val="en-GB"/>
        </w:rPr>
        <w:t>rd</w:t>
      </w:r>
      <w:r w:rsidRPr="00276EC5">
        <w:rPr>
          <w:szCs w:val="24"/>
          <w:lang w:val="en-GB"/>
        </w:rPr>
        <w:t xml:space="preserve"> edition.  Hillsdale, New Jersey: Lawrence Erlbaum*</w:t>
      </w:r>
    </w:p>
    <w:p w14:paraId="0091AAD6" w14:textId="77777777" w:rsidR="00AC3A77" w:rsidRPr="00276EC5" w:rsidRDefault="00AC3A77" w:rsidP="00276EC5">
      <w:pPr>
        <w:pStyle w:val="Footer"/>
        <w:spacing w:before="240"/>
        <w:rPr>
          <w:szCs w:val="24"/>
          <w:lang w:val="en-GB"/>
        </w:rPr>
      </w:pPr>
      <w:r w:rsidRPr="00276EC5">
        <w:rPr>
          <w:szCs w:val="24"/>
          <w:lang w:val="en-GB"/>
        </w:rPr>
        <w:t>Anderson, J. R. (2000) Learning and Memory, 2</w:t>
      </w:r>
      <w:r w:rsidRPr="00276EC5">
        <w:rPr>
          <w:szCs w:val="24"/>
          <w:vertAlign w:val="superscript"/>
          <w:lang w:val="en-GB"/>
        </w:rPr>
        <w:t>nd</w:t>
      </w:r>
      <w:r w:rsidRPr="00276EC5">
        <w:rPr>
          <w:szCs w:val="24"/>
          <w:lang w:val="en-GB"/>
        </w:rPr>
        <w:t xml:space="preserve"> edition.  Wiley: New York.</w:t>
      </w:r>
    </w:p>
    <w:p w14:paraId="74A2080E" w14:textId="77777777" w:rsidR="00AC3A77" w:rsidRPr="00276EC5" w:rsidRDefault="00AC3A77" w:rsidP="00276EC5">
      <w:pPr>
        <w:pStyle w:val="Footer"/>
        <w:spacing w:before="240"/>
        <w:rPr>
          <w:szCs w:val="24"/>
          <w:lang w:val="en-GB"/>
        </w:rPr>
      </w:pPr>
      <w:r w:rsidRPr="00276EC5">
        <w:rPr>
          <w:szCs w:val="24"/>
          <w:lang w:val="en-GB"/>
        </w:rPr>
        <w:t>Gluck, M. A. et al. (2012) Learning and Memory. 2</w:t>
      </w:r>
      <w:r w:rsidRPr="00276EC5">
        <w:rPr>
          <w:szCs w:val="24"/>
          <w:vertAlign w:val="superscript"/>
          <w:lang w:val="en-GB"/>
        </w:rPr>
        <w:t>nd</w:t>
      </w:r>
      <w:r w:rsidRPr="00276EC5">
        <w:rPr>
          <w:szCs w:val="24"/>
          <w:lang w:val="en-GB"/>
        </w:rPr>
        <w:t xml:space="preserve"> edition. Worth: New York.</w:t>
      </w:r>
    </w:p>
    <w:p w14:paraId="55E0A2DB" w14:textId="13B0E9BE" w:rsidR="00587859" w:rsidRPr="00276EC5" w:rsidRDefault="00587859" w:rsidP="00276EC5">
      <w:pPr>
        <w:spacing w:before="240"/>
        <w:rPr>
          <w:szCs w:val="24"/>
          <w:lang w:val="en-GB"/>
        </w:rPr>
      </w:pPr>
      <w:r w:rsidRPr="00276EC5">
        <w:rPr>
          <w:szCs w:val="24"/>
          <w:lang w:val="en-GB"/>
        </w:rPr>
        <w:t>Baddeley, A. (1997). Human Memory: Theory and Practice, Revised edition.</w:t>
      </w:r>
      <w:r w:rsidR="00276EC5">
        <w:rPr>
          <w:szCs w:val="24"/>
          <w:lang w:val="en-GB"/>
        </w:rPr>
        <w:t xml:space="preserve"> </w:t>
      </w:r>
      <w:r w:rsidRPr="00276EC5">
        <w:rPr>
          <w:szCs w:val="24"/>
          <w:lang w:val="en-GB"/>
        </w:rPr>
        <w:t>Psychology Press*+</w:t>
      </w:r>
    </w:p>
    <w:p w14:paraId="67A0AE1C" w14:textId="77777777" w:rsidR="00AC3A77" w:rsidRDefault="00AC3A77" w:rsidP="00276EC5">
      <w:pPr>
        <w:spacing w:before="240"/>
        <w:rPr>
          <w:szCs w:val="24"/>
          <w:lang w:val="en-GB"/>
        </w:rPr>
      </w:pPr>
      <w:proofErr w:type="spellStart"/>
      <w:r w:rsidRPr="00276EC5">
        <w:rPr>
          <w:szCs w:val="24"/>
          <w:lang w:val="en-GB"/>
        </w:rPr>
        <w:t>Gazzaniga</w:t>
      </w:r>
      <w:proofErr w:type="spellEnd"/>
      <w:r w:rsidRPr="00276EC5">
        <w:rPr>
          <w:szCs w:val="24"/>
          <w:lang w:val="en-GB"/>
        </w:rPr>
        <w:t xml:space="preserve">, M. S., </w:t>
      </w:r>
      <w:proofErr w:type="spellStart"/>
      <w:r w:rsidRPr="00276EC5">
        <w:rPr>
          <w:szCs w:val="24"/>
          <w:lang w:val="en-GB"/>
        </w:rPr>
        <w:t>Ivry</w:t>
      </w:r>
      <w:proofErr w:type="spellEnd"/>
      <w:r w:rsidRPr="00276EC5">
        <w:rPr>
          <w:szCs w:val="24"/>
          <w:lang w:val="en-GB"/>
        </w:rPr>
        <w:t xml:space="preserve">, R. B., </w:t>
      </w:r>
      <w:proofErr w:type="spellStart"/>
      <w:r w:rsidRPr="00276EC5">
        <w:rPr>
          <w:szCs w:val="24"/>
          <w:lang w:val="en-GB"/>
        </w:rPr>
        <w:t>Mangun</w:t>
      </w:r>
      <w:proofErr w:type="spellEnd"/>
      <w:r w:rsidRPr="00276EC5">
        <w:rPr>
          <w:szCs w:val="24"/>
          <w:lang w:val="en-GB"/>
        </w:rPr>
        <w:t>, G. R. (2014). Cognitive Neuroscience: The Biology of the Mind, 4</w:t>
      </w:r>
      <w:r w:rsidRPr="00276EC5">
        <w:rPr>
          <w:szCs w:val="24"/>
          <w:vertAlign w:val="superscript"/>
          <w:lang w:val="en-GB"/>
        </w:rPr>
        <w:t>th</w:t>
      </w:r>
      <w:r w:rsidRPr="00276EC5">
        <w:rPr>
          <w:szCs w:val="24"/>
          <w:lang w:val="en-GB"/>
        </w:rPr>
        <w:t xml:space="preserve"> edition. W.W. Norton.</w:t>
      </w:r>
    </w:p>
    <w:p w14:paraId="3EC820D4" w14:textId="77777777" w:rsidR="00667A2D" w:rsidRPr="00276EC5" w:rsidRDefault="00667A2D" w:rsidP="00276EC5">
      <w:pPr>
        <w:spacing w:before="240"/>
        <w:rPr>
          <w:szCs w:val="24"/>
          <w:lang w:val="en-GB"/>
        </w:rPr>
      </w:pPr>
    </w:p>
    <w:p w14:paraId="27BCE3B7" w14:textId="1C964D1F" w:rsidR="00667A2D" w:rsidRPr="00276EC5" w:rsidRDefault="00667A2D" w:rsidP="00667A2D">
      <w:pPr>
        <w:pStyle w:val="Heading5"/>
        <w:tabs>
          <w:tab w:val="clear" w:pos="567"/>
          <w:tab w:val="clear" w:pos="720"/>
          <w:tab w:val="left" w:pos="284"/>
        </w:tabs>
        <w:rPr>
          <w:sz w:val="24"/>
          <w:szCs w:val="24"/>
          <w:lang w:val="en-GB"/>
        </w:rPr>
      </w:pPr>
      <w:proofErr w:type="gramStart"/>
      <w:r w:rsidRPr="00276EC5">
        <w:rPr>
          <w:sz w:val="24"/>
          <w:szCs w:val="24"/>
          <w:lang w:val="en-GB"/>
        </w:rPr>
        <w:t xml:space="preserve">13  </w:t>
      </w:r>
      <w:r>
        <w:rPr>
          <w:sz w:val="24"/>
          <w:szCs w:val="24"/>
          <w:lang w:val="en-GB"/>
        </w:rPr>
        <w:t>Learning</w:t>
      </w:r>
      <w:proofErr w:type="gramEnd"/>
      <w:r>
        <w:rPr>
          <w:sz w:val="24"/>
          <w:szCs w:val="24"/>
          <w:lang w:val="en-GB"/>
        </w:rPr>
        <w:t xml:space="preserve"> 1: Perceptual Learning</w:t>
      </w:r>
      <w:r w:rsidRPr="00276EC5">
        <w:rPr>
          <w:sz w:val="24"/>
          <w:szCs w:val="24"/>
          <w:lang w:val="en-GB"/>
        </w:rPr>
        <w:t xml:space="preserve"> </w:t>
      </w:r>
      <w:r>
        <w:rPr>
          <w:sz w:val="24"/>
          <w:szCs w:val="24"/>
          <w:lang w:val="en-GB"/>
        </w:rPr>
        <w:t>(</w:t>
      </w:r>
      <w:r w:rsidRPr="00276EC5">
        <w:rPr>
          <w:sz w:val="24"/>
          <w:szCs w:val="24"/>
          <w:lang w:val="en-GB"/>
        </w:rPr>
        <w:t xml:space="preserve">Dr </w:t>
      </w:r>
      <w:r>
        <w:rPr>
          <w:sz w:val="24"/>
          <w:szCs w:val="24"/>
          <w:lang w:val="en-GB"/>
        </w:rPr>
        <w:t xml:space="preserve">J </w:t>
      </w:r>
      <w:proofErr w:type="spellStart"/>
      <w:r>
        <w:rPr>
          <w:sz w:val="24"/>
          <w:szCs w:val="24"/>
          <w:lang w:val="en-GB"/>
        </w:rPr>
        <w:t>Poort</w:t>
      </w:r>
      <w:proofErr w:type="spellEnd"/>
      <w:r w:rsidRPr="00276EC5">
        <w:rPr>
          <w:sz w:val="24"/>
          <w:szCs w:val="24"/>
          <w:lang w:val="en-GB"/>
        </w:rPr>
        <w:t>)</w:t>
      </w:r>
    </w:p>
    <w:p w14:paraId="1478BDC6" w14:textId="77777777" w:rsidR="00667A2D" w:rsidRDefault="00667A2D" w:rsidP="00667A2D">
      <w:pPr>
        <w:spacing w:before="240"/>
        <w:rPr>
          <w:szCs w:val="24"/>
          <w:lang w:val="en-GB"/>
        </w:rPr>
      </w:pPr>
      <w:r>
        <w:rPr>
          <w:szCs w:val="24"/>
          <w:lang w:val="en-GB"/>
        </w:rPr>
        <w:t>What are critical periods of perceptual plasticity? How does experience change the way we perceive? How plastic is perception in the adult brain?</w:t>
      </w:r>
    </w:p>
    <w:p w14:paraId="771503AF" w14:textId="77777777" w:rsidR="00667A2D" w:rsidRDefault="00667A2D" w:rsidP="00667A2D">
      <w:pPr>
        <w:rPr>
          <w:szCs w:val="24"/>
          <w:lang w:val="en-GB"/>
        </w:rPr>
      </w:pPr>
    </w:p>
    <w:p w14:paraId="7C3B3799" w14:textId="77777777" w:rsidR="00667A2D" w:rsidRPr="006C561E" w:rsidRDefault="00667A2D" w:rsidP="00667A2D">
      <w:pPr>
        <w:rPr>
          <w:szCs w:val="24"/>
          <w:lang w:val="en-GB"/>
        </w:rPr>
      </w:pPr>
      <w:r w:rsidRPr="006C561E">
        <w:rPr>
          <w:szCs w:val="24"/>
          <w:lang w:val="en-GB"/>
        </w:rPr>
        <w:t xml:space="preserve">Seitz, A.R. (2017). Perceptual learning. </w:t>
      </w:r>
      <w:proofErr w:type="spellStart"/>
      <w:r w:rsidRPr="006C561E">
        <w:rPr>
          <w:szCs w:val="24"/>
          <w:lang w:val="en-GB"/>
        </w:rPr>
        <w:t>Curr</w:t>
      </w:r>
      <w:proofErr w:type="spellEnd"/>
      <w:r w:rsidRPr="006C561E">
        <w:rPr>
          <w:szCs w:val="24"/>
          <w:lang w:val="en-GB"/>
        </w:rPr>
        <w:t>. Biol. 27, R631–R636.</w:t>
      </w:r>
    </w:p>
    <w:p w14:paraId="06D0DF7F" w14:textId="77777777" w:rsidR="00667A2D" w:rsidRDefault="00667A2D" w:rsidP="00667A2D">
      <w:pPr>
        <w:rPr>
          <w:szCs w:val="24"/>
          <w:lang w:val="en-GB"/>
        </w:rPr>
      </w:pPr>
    </w:p>
    <w:p w14:paraId="49E14507" w14:textId="7E66EE24" w:rsidR="00AC3A77" w:rsidRPr="00276EC5" w:rsidRDefault="00AC3A77" w:rsidP="00276EC5">
      <w:pPr>
        <w:pStyle w:val="Heading5"/>
        <w:rPr>
          <w:sz w:val="24"/>
          <w:szCs w:val="24"/>
          <w:lang w:val="en-GB"/>
        </w:rPr>
      </w:pPr>
      <w:proofErr w:type="gramStart"/>
      <w:r w:rsidRPr="00276EC5">
        <w:rPr>
          <w:sz w:val="24"/>
          <w:szCs w:val="24"/>
          <w:lang w:val="en-GB"/>
        </w:rPr>
        <w:t>14</w:t>
      </w:r>
      <w:r w:rsidR="00587859" w:rsidRPr="00276EC5">
        <w:rPr>
          <w:sz w:val="24"/>
          <w:szCs w:val="24"/>
          <w:lang w:val="en-GB"/>
        </w:rPr>
        <w:t xml:space="preserve">  Learning</w:t>
      </w:r>
      <w:proofErr w:type="gramEnd"/>
      <w:r w:rsidR="00587859" w:rsidRPr="00276EC5">
        <w:rPr>
          <w:sz w:val="24"/>
          <w:szCs w:val="24"/>
          <w:lang w:val="en-GB"/>
        </w:rPr>
        <w:t xml:space="preserve"> </w:t>
      </w:r>
      <w:r w:rsidR="00667A2D">
        <w:rPr>
          <w:sz w:val="24"/>
          <w:szCs w:val="24"/>
          <w:lang w:val="en-GB"/>
        </w:rPr>
        <w:t>2</w:t>
      </w:r>
      <w:r w:rsidRPr="00276EC5">
        <w:rPr>
          <w:sz w:val="24"/>
          <w:szCs w:val="24"/>
          <w:lang w:val="en-GB"/>
        </w:rPr>
        <w:t xml:space="preserve"> (Dr </w:t>
      </w:r>
      <w:r w:rsidR="00836B5F">
        <w:rPr>
          <w:sz w:val="24"/>
          <w:szCs w:val="24"/>
          <w:lang w:val="en-GB"/>
        </w:rPr>
        <w:t>L Cheke</w:t>
      </w:r>
      <w:r w:rsidRPr="00276EC5">
        <w:rPr>
          <w:sz w:val="24"/>
          <w:szCs w:val="24"/>
          <w:lang w:val="en-GB"/>
        </w:rPr>
        <w:t>)</w:t>
      </w:r>
    </w:p>
    <w:p w14:paraId="6221E878" w14:textId="77777777" w:rsidR="00AC3A77" w:rsidRPr="00276EC5" w:rsidRDefault="00AC3A77" w:rsidP="00276EC5">
      <w:pPr>
        <w:spacing w:before="240"/>
        <w:rPr>
          <w:szCs w:val="24"/>
          <w:lang w:val="en-GB"/>
        </w:rPr>
      </w:pPr>
      <w:r w:rsidRPr="00276EC5">
        <w:rPr>
          <w:szCs w:val="24"/>
          <w:lang w:val="en-GB"/>
        </w:rPr>
        <w:t xml:space="preserve">Predictive learning: biological preparedness, neurobiological dissociations; Pavlovian conditioning: dopamine and reinforcement; the </w:t>
      </w:r>
      <w:proofErr w:type="spellStart"/>
      <w:r w:rsidRPr="00276EC5">
        <w:rPr>
          <w:szCs w:val="24"/>
          <w:lang w:val="en-GB"/>
        </w:rPr>
        <w:t>Rescorla</w:t>
      </w:r>
      <w:proofErr w:type="spellEnd"/>
      <w:r w:rsidRPr="00276EC5">
        <w:rPr>
          <w:szCs w:val="24"/>
          <w:lang w:val="en-GB"/>
        </w:rPr>
        <w:t xml:space="preserve"> Wagner rule.</w:t>
      </w:r>
    </w:p>
    <w:p w14:paraId="49E03602" w14:textId="4DCAD642" w:rsidR="00AC3A77" w:rsidRPr="00276EC5" w:rsidRDefault="00AC3A77" w:rsidP="00276EC5">
      <w:pPr>
        <w:pStyle w:val="Heading5"/>
        <w:rPr>
          <w:sz w:val="24"/>
          <w:szCs w:val="24"/>
          <w:lang w:val="en-GB"/>
        </w:rPr>
      </w:pPr>
      <w:proofErr w:type="gramStart"/>
      <w:r w:rsidRPr="00276EC5">
        <w:rPr>
          <w:sz w:val="24"/>
          <w:szCs w:val="24"/>
          <w:lang w:val="en-GB"/>
        </w:rPr>
        <w:lastRenderedPageBreak/>
        <w:t xml:space="preserve">15  </w:t>
      </w:r>
      <w:r w:rsidR="00587859" w:rsidRPr="00276EC5">
        <w:rPr>
          <w:sz w:val="24"/>
          <w:szCs w:val="24"/>
          <w:lang w:val="en-GB"/>
        </w:rPr>
        <w:t>Learning</w:t>
      </w:r>
      <w:proofErr w:type="gramEnd"/>
      <w:r w:rsidRPr="00276EC5">
        <w:rPr>
          <w:sz w:val="24"/>
          <w:szCs w:val="24"/>
          <w:lang w:val="en-GB"/>
        </w:rPr>
        <w:t xml:space="preserve"> </w:t>
      </w:r>
      <w:r w:rsidR="00667A2D">
        <w:rPr>
          <w:sz w:val="24"/>
          <w:szCs w:val="24"/>
          <w:lang w:val="en-GB"/>
        </w:rPr>
        <w:t>3</w:t>
      </w:r>
      <w:r w:rsidRPr="00276EC5">
        <w:rPr>
          <w:sz w:val="24"/>
          <w:szCs w:val="24"/>
          <w:lang w:val="en-GB"/>
        </w:rPr>
        <w:t xml:space="preserve"> (</w:t>
      </w:r>
      <w:r w:rsidR="00FE6A17" w:rsidRPr="00276EC5">
        <w:rPr>
          <w:sz w:val="24"/>
          <w:szCs w:val="24"/>
          <w:lang w:val="en-GB"/>
        </w:rPr>
        <w:t xml:space="preserve">Dr </w:t>
      </w:r>
      <w:r w:rsidR="00836B5F">
        <w:rPr>
          <w:sz w:val="24"/>
          <w:szCs w:val="24"/>
          <w:lang w:val="en-GB"/>
        </w:rPr>
        <w:t>L Cheke</w:t>
      </w:r>
      <w:r w:rsidRPr="00276EC5">
        <w:rPr>
          <w:sz w:val="24"/>
          <w:szCs w:val="24"/>
          <w:lang w:val="en-GB"/>
        </w:rPr>
        <w:t>)</w:t>
      </w:r>
    </w:p>
    <w:p w14:paraId="3984D294" w14:textId="77777777" w:rsidR="00AC3A77" w:rsidRPr="00276EC5" w:rsidRDefault="00AC3A77" w:rsidP="00276EC5">
      <w:pPr>
        <w:spacing w:before="240"/>
        <w:rPr>
          <w:szCs w:val="24"/>
          <w:lang w:val="en-GB"/>
        </w:rPr>
      </w:pPr>
      <w:r w:rsidRPr="00276EC5">
        <w:rPr>
          <w:szCs w:val="24"/>
          <w:lang w:val="en-GB"/>
        </w:rPr>
        <w:t>Conditioned inhibition and blocking. Temporal contiguity; Surprise and prediction error;</w:t>
      </w:r>
      <w:r w:rsidR="0001093F" w:rsidRPr="00276EC5">
        <w:rPr>
          <w:szCs w:val="24"/>
          <w:lang w:val="en-GB"/>
        </w:rPr>
        <w:t xml:space="preserve"> Preventative and </w:t>
      </w:r>
      <w:proofErr w:type="spellStart"/>
      <w:r w:rsidR="0001093F" w:rsidRPr="00276EC5">
        <w:rPr>
          <w:szCs w:val="24"/>
          <w:lang w:val="en-GB"/>
        </w:rPr>
        <w:t>superlearning</w:t>
      </w:r>
      <w:proofErr w:type="spellEnd"/>
      <w:r w:rsidR="0001093F" w:rsidRPr="00276EC5">
        <w:rPr>
          <w:szCs w:val="24"/>
          <w:lang w:val="en-GB"/>
        </w:rPr>
        <w:t>.</w:t>
      </w:r>
      <w:r w:rsidRPr="00276EC5">
        <w:rPr>
          <w:szCs w:val="24"/>
          <w:lang w:val="en-GB"/>
        </w:rPr>
        <w:t xml:space="preserve"> </w:t>
      </w:r>
    </w:p>
    <w:p w14:paraId="378F482A" w14:textId="798A937D" w:rsidR="00AC3A77" w:rsidRPr="00276EC5" w:rsidRDefault="00AC3A77" w:rsidP="00276EC5">
      <w:pPr>
        <w:pStyle w:val="Heading5"/>
        <w:rPr>
          <w:sz w:val="24"/>
          <w:szCs w:val="24"/>
          <w:lang w:val="en-GB"/>
        </w:rPr>
      </w:pPr>
      <w:proofErr w:type="gramStart"/>
      <w:r w:rsidRPr="00276EC5">
        <w:rPr>
          <w:sz w:val="24"/>
          <w:szCs w:val="24"/>
          <w:lang w:val="en-GB"/>
        </w:rPr>
        <w:t xml:space="preserve">16  </w:t>
      </w:r>
      <w:r w:rsidR="00587859" w:rsidRPr="00276EC5">
        <w:rPr>
          <w:sz w:val="24"/>
          <w:szCs w:val="24"/>
          <w:lang w:val="en-GB"/>
        </w:rPr>
        <w:t>Learning</w:t>
      </w:r>
      <w:proofErr w:type="gramEnd"/>
      <w:r w:rsidR="00587859" w:rsidRPr="00276EC5">
        <w:rPr>
          <w:sz w:val="24"/>
          <w:szCs w:val="24"/>
          <w:lang w:val="en-GB"/>
        </w:rPr>
        <w:t xml:space="preserve"> </w:t>
      </w:r>
      <w:r w:rsidR="00667A2D">
        <w:rPr>
          <w:sz w:val="24"/>
          <w:szCs w:val="24"/>
          <w:lang w:val="en-GB"/>
        </w:rPr>
        <w:t>4</w:t>
      </w:r>
      <w:r w:rsidRPr="00276EC5">
        <w:rPr>
          <w:sz w:val="24"/>
          <w:szCs w:val="24"/>
          <w:lang w:val="en-GB"/>
        </w:rPr>
        <w:t xml:space="preserve"> (</w:t>
      </w:r>
      <w:r w:rsidR="00FE6A17" w:rsidRPr="00276EC5">
        <w:rPr>
          <w:sz w:val="24"/>
          <w:szCs w:val="24"/>
          <w:lang w:val="en-GB"/>
        </w:rPr>
        <w:t xml:space="preserve">Dr </w:t>
      </w:r>
      <w:r w:rsidR="00836B5F">
        <w:rPr>
          <w:sz w:val="24"/>
          <w:szCs w:val="24"/>
          <w:lang w:val="en-GB"/>
        </w:rPr>
        <w:t>L Cheke</w:t>
      </w:r>
      <w:r w:rsidRPr="00276EC5">
        <w:rPr>
          <w:sz w:val="24"/>
          <w:szCs w:val="24"/>
          <w:lang w:val="en-GB"/>
        </w:rPr>
        <w:t>)</w:t>
      </w:r>
    </w:p>
    <w:p w14:paraId="0ED04947" w14:textId="77777777" w:rsidR="00313A29" w:rsidRPr="00276EC5" w:rsidRDefault="00313A29" w:rsidP="00276EC5">
      <w:pPr>
        <w:spacing w:before="240"/>
        <w:rPr>
          <w:szCs w:val="24"/>
          <w:lang w:val="en-GB"/>
        </w:rPr>
      </w:pPr>
      <w:r w:rsidRPr="00276EC5">
        <w:rPr>
          <w:szCs w:val="24"/>
          <w:lang w:val="en-GB"/>
        </w:rPr>
        <w:t xml:space="preserve">Instrumental conditioning, habits and goal directed learning. The role of motivation and incentive learning.  </w:t>
      </w:r>
    </w:p>
    <w:p w14:paraId="4AEC7214" w14:textId="544929BB" w:rsidR="00AC3A77" w:rsidRPr="00276EC5" w:rsidRDefault="00AC3A77" w:rsidP="00276EC5">
      <w:pPr>
        <w:pStyle w:val="Heading5"/>
        <w:rPr>
          <w:sz w:val="24"/>
          <w:szCs w:val="24"/>
          <w:lang w:val="en-GB"/>
        </w:rPr>
      </w:pPr>
      <w:proofErr w:type="gramStart"/>
      <w:r w:rsidRPr="00276EC5">
        <w:rPr>
          <w:sz w:val="24"/>
          <w:szCs w:val="24"/>
          <w:lang w:val="en-GB"/>
        </w:rPr>
        <w:t xml:space="preserve">17  </w:t>
      </w:r>
      <w:r w:rsidR="00587859" w:rsidRPr="00276EC5">
        <w:rPr>
          <w:sz w:val="24"/>
          <w:szCs w:val="24"/>
          <w:lang w:val="en-GB"/>
        </w:rPr>
        <w:t>Learning</w:t>
      </w:r>
      <w:proofErr w:type="gramEnd"/>
      <w:r w:rsidR="00587859" w:rsidRPr="00276EC5">
        <w:rPr>
          <w:sz w:val="24"/>
          <w:szCs w:val="24"/>
          <w:lang w:val="en-GB"/>
        </w:rPr>
        <w:t xml:space="preserve"> </w:t>
      </w:r>
      <w:r w:rsidR="00667A2D">
        <w:rPr>
          <w:sz w:val="24"/>
          <w:szCs w:val="24"/>
          <w:lang w:val="en-GB"/>
        </w:rPr>
        <w:t>5</w:t>
      </w:r>
      <w:r w:rsidRPr="00276EC5">
        <w:rPr>
          <w:sz w:val="24"/>
          <w:szCs w:val="24"/>
          <w:lang w:val="en-GB"/>
        </w:rPr>
        <w:t xml:space="preserve"> (</w:t>
      </w:r>
      <w:r w:rsidR="00313A29" w:rsidRPr="00276EC5">
        <w:rPr>
          <w:sz w:val="24"/>
          <w:szCs w:val="24"/>
          <w:lang w:val="en-GB"/>
        </w:rPr>
        <w:t xml:space="preserve">Dr </w:t>
      </w:r>
      <w:r w:rsidR="00836B5F">
        <w:rPr>
          <w:sz w:val="24"/>
          <w:szCs w:val="24"/>
          <w:lang w:val="en-GB"/>
        </w:rPr>
        <w:t>L Cheke</w:t>
      </w:r>
      <w:r w:rsidRPr="00276EC5">
        <w:rPr>
          <w:sz w:val="24"/>
          <w:szCs w:val="24"/>
          <w:lang w:val="en-GB"/>
        </w:rPr>
        <w:t>)</w:t>
      </w:r>
    </w:p>
    <w:p w14:paraId="6BE14ABF" w14:textId="77777777" w:rsidR="00313A29" w:rsidRPr="00276EC5" w:rsidRDefault="00313A29" w:rsidP="00276EC5">
      <w:pPr>
        <w:spacing w:before="240"/>
        <w:rPr>
          <w:szCs w:val="24"/>
          <w:lang w:val="en-GB"/>
        </w:rPr>
      </w:pPr>
      <w:r w:rsidRPr="00276EC5">
        <w:rPr>
          <w:szCs w:val="24"/>
          <w:lang w:val="en-GB"/>
        </w:rPr>
        <w:t xml:space="preserve">Latent inhibition, attention and learning. Generalisation: perceptual learning and category learning. </w:t>
      </w:r>
    </w:p>
    <w:p w14:paraId="3CFD674A" w14:textId="77777777" w:rsidR="004B1DD4" w:rsidRPr="005A3BE8" w:rsidRDefault="004B1DD4" w:rsidP="00AC3A77">
      <w:pPr>
        <w:rPr>
          <w:lang w:val="en-GB"/>
        </w:rPr>
      </w:pPr>
    </w:p>
    <w:p w14:paraId="4D62925F" w14:textId="77777777" w:rsidR="00276EC5" w:rsidRDefault="00276EC5" w:rsidP="004B1DD4">
      <w:pPr>
        <w:jc w:val="center"/>
        <w:rPr>
          <w:b/>
          <w:sz w:val="32"/>
          <w:szCs w:val="32"/>
          <w:lang w:val="en-GB"/>
        </w:rPr>
      </w:pPr>
    </w:p>
    <w:p w14:paraId="60705CEB" w14:textId="77777777" w:rsidR="004B1DD4" w:rsidRPr="005A3BE8" w:rsidRDefault="004B1DD4" w:rsidP="004B1DD4">
      <w:pPr>
        <w:jc w:val="center"/>
        <w:rPr>
          <w:b/>
          <w:sz w:val="32"/>
          <w:szCs w:val="32"/>
          <w:lang w:val="en-GB"/>
        </w:rPr>
      </w:pPr>
      <w:r w:rsidRPr="005A3BE8">
        <w:rPr>
          <w:b/>
          <w:sz w:val="32"/>
          <w:szCs w:val="32"/>
          <w:lang w:val="en-GB"/>
        </w:rPr>
        <w:t>Memory</w:t>
      </w:r>
    </w:p>
    <w:p w14:paraId="51A997CF" w14:textId="77777777" w:rsidR="00FE6A17" w:rsidRDefault="00FE6A17" w:rsidP="004B1DD4">
      <w:pPr>
        <w:jc w:val="center"/>
        <w:rPr>
          <w:b/>
          <w:lang w:val="en-GB"/>
        </w:rPr>
      </w:pPr>
    </w:p>
    <w:p w14:paraId="7231C460" w14:textId="77777777" w:rsidR="004B1DD4" w:rsidRPr="00276EC5" w:rsidRDefault="00FE6A17" w:rsidP="00276EC5">
      <w:pPr>
        <w:spacing w:before="240"/>
        <w:jc w:val="center"/>
        <w:rPr>
          <w:b/>
          <w:szCs w:val="24"/>
          <w:lang w:val="en-GB"/>
        </w:rPr>
      </w:pPr>
      <w:r w:rsidRPr="00276EC5">
        <w:rPr>
          <w:b/>
          <w:szCs w:val="24"/>
          <w:lang w:val="en-GB"/>
        </w:rPr>
        <w:t>Dr J Simons</w:t>
      </w:r>
    </w:p>
    <w:p w14:paraId="26A415A4" w14:textId="77777777" w:rsidR="00587859" w:rsidRPr="00276EC5" w:rsidRDefault="00587859" w:rsidP="00276EC5">
      <w:pPr>
        <w:spacing w:before="240"/>
        <w:rPr>
          <w:b/>
          <w:szCs w:val="24"/>
          <w:lang w:val="en-GB"/>
        </w:rPr>
      </w:pPr>
      <w:r w:rsidRPr="00276EC5">
        <w:rPr>
          <w:b/>
          <w:szCs w:val="24"/>
          <w:lang w:val="en-GB"/>
        </w:rPr>
        <w:t>18 Memory 1 (Dr J Simons)</w:t>
      </w:r>
    </w:p>
    <w:p w14:paraId="7FDEE9D9" w14:textId="77777777" w:rsidR="00587859" w:rsidRPr="00276EC5" w:rsidRDefault="00587859" w:rsidP="00276EC5">
      <w:pPr>
        <w:spacing w:before="240"/>
        <w:rPr>
          <w:szCs w:val="24"/>
          <w:lang w:val="en-GB"/>
        </w:rPr>
      </w:pPr>
      <w:r w:rsidRPr="00276EC5">
        <w:rPr>
          <w:szCs w:val="24"/>
          <w:lang w:val="en-GB"/>
        </w:rPr>
        <w:t xml:space="preserve">The multi-store model of memory: sensory, short-term and long-term stores.  An introduction to short-term memory and its characteristics.  Experimental evidence distinguishing short-term and long-term memories.  Criticisms of the multi-store model and Baddeley’s theory of working memory. </w:t>
      </w:r>
    </w:p>
    <w:p w14:paraId="0C370365" w14:textId="77777777" w:rsidR="00587859" w:rsidRPr="00276EC5" w:rsidRDefault="00587859" w:rsidP="00276EC5">
      <w:pPr>
        <w:spacing w:before="240"/>
        <w:rPr>
          <w:b/>
          <w:szCs w:val="24"/>
          <w:lang w:val="en-GB"/>
        </w:rPr>
      </w:pPr>
      <w:r w:rsidRPr="00276EC5">
        <w:rPr>
          <w:b/>
          <w:szCs w:val="24"/>
          <w:lang w:val="en-GB"/>
        </w:rPr>
        <w:t>19 Memory 2 (Dr J Simons)</w:t>
      </w:r>
    </w:p>
    <w:p w14:paraId="3589F87B" w14:textId="77777777" w:rsidR="00587859" w:rsidRPr="00276EC5" w:rsidRDefault="00587859" w:rsidP="00276EC5">
      <w:pPr>
        <w:spacing w:before="240"/>
        <w:rPr>
          <w:szCs w:val="24"/>
          <w:lang w:val="en-GB"/>
        </w:rPr>
      </w:pPr>
      <w:r w:rsidRPr="00276EC5">
        <w:rPr>
          <w:szCs w:val="24"/>
          <w:lang w:val="en-GB"/>
        </w:rPr>
        <w:t>The evidence for different types of working memory.  Verbal and spatial working memory systems: the phonological loop and visuospatial sketchpad.  The episodic buffer and central executive.</w:t>
      </w:r>
    </w:p>
    <w:p w14:paraId="08D5F821" w14:textId="77777777" w:rsidR="00AC3A77" w:rsidRPr="00276EC5" w:rsidRDefault="00587859" w:rsidP="00276EC5">
      <w:pPr>
        <w:pStyle w:val="Heading5"/>
        <w:rPr>
          <w:sz w:val="24"/>
          <w:szCs w:val="24"/>
          <w:lang w:val="en-GB"/>
        </w:rPr>
      </w:pPr>
      <w:r w:rsidRPr="00276EC5">
        <w:rPr>
          <w:sz w:val="24"/>
          <w:szCs w:val="24"/>
          <w:lang w:val="en-GB"/>
        </w:rPr>
        <w:t xml:space="preserve">20 </w:t>
      </w:r>
      <w:r w:rsidR="00B63250" w:rsidRPr="00276EC5">
        <w:rPr>
          <w:sz w:val="24"/>
          <w:szCs w:val="24"/>
          <w:lang w:val="en-GB"/>
        </w:rPr>
        <w:t>Memory 3</w:t>
      </w:r>
      <w:r w:rsidRPr="00276EC5">
        <w:rPr>
          <w:b w:val="0"/>
          <w:sz w:val="24"/>
          <w:szCs w:val="24"/>
          <w:lang w:val="en-GB"/>
        </w:rPr>
        <w:t xml:space="preserve"> </w:t>
      </w:r>
      <w:r w:rsidR="00AC3A77" w:rsidRPr="00276EC5">
        <w:rPr>
          <w:sz w:val="24"/>
          <w:szCs w:val="24"/>
          <w:lang w:val="en-GB"/>
        </w:rPr>
        <w:t>(</w:t>
      </w:r>
      <w:r w:rsidR="00FE6A17" w:rsidRPr="00276EC5">
        <w:rPr>
          <w:sz w:val="24"/>
          <w:szCs w:val="24"/>
          <w:lang w:val="en-GB"/>
        </w:rPr>
        <w:t>Dr J Simons</w:t>
      </w:r>
      <w:r w:rsidR="00AC3A77" w:rsidRPr="00276EC5">
        <w:rPr>
          <w:sz w:val="24"/>
          <w:szCs w:val="24"/>
          <w:lang w:val="en-GB"/>
        </w:rPr>
        <w:t xml:space="preserve">) </w:t>
      </w:r>
    </w:p>
    <w:p w14:paraId="139CC410" w14:textId="77777777" w:rsidR="00AC3A77" w:rsidRPr="00276EC5" w:rsidRDefault="00AC3A77" w:rsidP="00276EC5">
      <w:pPr>
        <w:spacing w:before="240"/>
        <w:rPr>
          <w:szCs w:val="24"/>
          <w:lang w:val="en-GB"/>
        </w:rPr>
      </w:pPr>
      <w:r w:rsidRPr="00276EC5">
        <w:rPr>
          <w:szCs w:val="24"/>
          <w:lang w:val="en-GB"/>
        </w:rPr>
        <w:t>Medial temporal lobe amnesia; Declarative memory; Non-declarative memory; Consolidation and retrograde amnesia.</w:t>
      </w:r>
    </w:p>
    <w:p w14:paraId="001A4487" w14:textId="77777777" w:rsidR="00AC3A77" w:rsidRPr="00276EC5" w:rsidRDefault="00587859" w:rsidP="00276EC5">
      <w:pPr>
        <w:pStyle w:val="Heading5"/>
        <w:rPr>
          <w:sz w:val="24"/>
          <w:szCs w:val="24"/>
          <w:lang w:val="en-GB"/>
        </w:rPr>
      </w:pPr>
      <w:r w:rsidRPr="00276EC5">
        <w:rPr>
          <w:sz w:val="24"/>
          <w:szCs w:val="24"/>
          <w:lang w:val="en-GB"/>
        </w:rPr>
        <w:t>21</w:t>
      </w:r>
      <w:r w:rsidR="00AC3A77" w:rsidRPr="00276EC5">
        <w:rPr>
          <w:sz w:val="24"/>
          <w:szCs w:val="24"/>
          <w:lang w:val="en-GB"/>
        </w:rPr>
        <w:t xml:space="preserve"> </w:t>
      </w:r>
      <w:r w:rsidRPr="00276EC5">
        <w:rPr>
          <w:sz w:val="24"/>
          <w:szCs w:val="24"/>
          <w:lang w:val="en-GB"/>
        </w:rPr>
        <w:t xml:space="preserve">Memory </w:t>
      </w:r>
      <w:r w:rsidR="00B63250" w:rsidRPr="00276EC5">
        <w:rPr>
          <w:sz w:val="24"/>
          <w:szCs w:val="24"/>
          <w:lang w:val="en-GB"/>
        </w:rPr>
        <w:t>4</w:t>
      </w:r>
      <w:r w:rsidRPr="00276EC5">
        <w:rPr>
          <w:b w:val="0"/>
          <w:sz w:val="24"/>
          <w:szCs w:val="24"/>
          <w:lang w:val="en-GB"/>
        </w:rPr>
        <w:t xml:space="preserve"> </w:t>
      </w:r>
      <w:r w:rsidR="00AC3A77" w:rsidRPr="00276EC5">
        <w:rPr>
          <w:sz w:val="24"/>
          <w:szCs w:val="24"/>
          <w:lang w:val="en-GB"/>
        </w:rPr>
        <w:t>(</w:t>
      </w:r>
      <w:r w:rsidR="00FE6A17" w:rsidRPr="00276EC5">
        <w:rPr>
          <w:sz w:val="24"/>
          <w:szCs w:val="24"/>
          <w:lang w:val="en-GB"/>
        </w:rPr>
        <w:t>Dr J Simons</w:t>
      </w:r>
      <w:r w:rsidR="00AC3A77" w:rsidRPr="00276EC5">
        <w:rPr>
          <w:sz w:val="24"/>
          <w:szCs w:val="24"/>
          <w:lang w:val="en-GB"/>
        </w:rPr>
        <w:t xml:space="preserve">) </w:t>
      </w:r>
    </w:p>
    <w:p w14:paraId="0AC390B0" w14:textId="20DB7204" w:rsidR="00AC3A77" w:rsidRPr="00276EC5" w:rsidRDefault="00AC3A77" w:rsidP="00276EC5">
      <w:pPr>
        <w:spacing w:before="240"/>
        <w:rPr>
          <w:b/>
          <w:szCs w:val="24"/>
          <w:lang w:val="en-GB"/>
        </w:rPr>
      </w:pPr>
      <w:r w:rsidRPr="00276EC5">
        <w:rPr>
          <w:szCs w:val="24"/>
          <w:lang w:val="en-GB"/>
        </w:rPr>
        <w:t>Memory retrieval: semantic memory, episodic memory (remembering and knowing, recall and recog</w:t>
      </w:r>
      <w:r w:rsidR="002C0DF0" w:rsidRPr="00276EC5">
        <w:rPr>
          <w:szCs w:val="24"/>
          <w:lang w:val="en-GB"/>
        </w:rPr>
        <w:t>nition, encoding specificity); f</w:t>
      </w:r>
      <w:r w:rsidRPr="00276EC5">
        <w:rPr>
          <w:szCs w:val="24"/>
          <w:lang w:val="en-GB"/>
        </w:rPr>
        <w:t>orgetting</w:t>
      </w:r>
      <w:r w:rsidR="002C0DF0" w:rsidRPr="00276EC5">
        <w:rPr>
          <w:szCs w:val="24"/>
          <w:lang w:val="en-GB"/>
        </w:rPr>
        <w:t>.</w:t>
      </w:r>
    </w:p>
    <w:p w14:paraId="0B9278C6" w14:textId="77777777" w:rsidR="00AC3A77" w:rsidRPr="00276EC5" w:rsidRDefault="00AC3A77" w:rsidP="00276EC5">
      <w:pPr>
        <w:tabs>
          <w:tab w:val="clear" w:pos="567"/>
          <w:tab w:val="clear" w:pos="720"/>
          <w:tab w:val="left" w:pos="284"/>
        </w:tabs>
        <w:spacing w:before="240"/>
        <w:rPr>
          <w:szCs w:val="24"/>
          <w:lang w:val="en-GB"/>
        </w:rPr>
      </w:pPr>
    </w:p>
    <w:p w14:paraId="0D2FF4B4" w14:textId="77777777" w:rsidR="006C4A65" w:rsidRPr="006F74E1" w:rsidRDefault="006C4A65" w:rsidP="006C4A65">
      <w:pPr>
        <w:rPr>
          <w:sz w:val="32"/>
          <w:szCs w:val="32"/>
          <w:lang w:val="en-GB"/>
        </w:rPr>
      </w:pPr>
    </w:p>
    <w:p w14:paraId="03CB4B21" w14:textId="77777777" w:rsidR="006C4A65" w:rsidRPr="006F74E1" w:rsidRDefault="006C4A65" w:rsidP="006C4A65">
      <w:pPr>
        <w:pStyle w:val="Heading2"/>
        <w:jc w:val="center"/>
        <w:rPr>
          <w:lang w:val="en-GB"/>
        </w:rPr>
      </w:pPr>
      <w:bookmarkStart w:id="171" w:name="_Toc397606988"/>
      <w:bookmarkStart w:id="172" w:name="_Toc397608082"/>
      <w:bookmarkStart w:id="173" w:name="_Toc397608282"/>
      <w:bookmarkStart w:id="174" w:name="_Toc398193413"/>
      <w:r w:rsidRPr="006F74E1">
        <w:rPr>
          <w:lang w:val="en-GB"/>
        </w:rPr>
        <w:t>Higher Cognition</w:t>
      </w:r>
      <w:bookmarkEnd w:id="171"/>
      <w:bookmarkEnd w:id="172"/>
      <w:bookmarkEnd w:id="173"/>
      <w:bookmarkEnd w:id="174"/>
    </w:p>
    <w:p w14:paraId="14F97F4F" w14:textId="77777777" w:rsidR="006C4A65" w:rsidRPr="006F74E1" w:rsidRDefault="006C4A65" w:rsidP="00CC1018">
      <w:pPr>
        <w:spacing w:before="240"/>
        <w:jc w:val="center"/>
        <w:rPr>
          <w:b/>
          <w:szCs w:val="24"/>
          <w:lang w:val="en-GB"/>
        </w:rPr>
      </w:pPr>
      <w:r w:rsidRPr="006F74E1">
        <w:rPr>
          <w:b/>
          <w:szCs w:val="24"/>
          <w:lang w:val="en-GB"/>
        </w:rPr>
        <w:t xml:space="preserve">Dr T </w:t>
      </w:r>
      <w:r w:rsidR="00AF4646" w:rsidRPr="006F74E1">
        <w:rPr>
          <w:b/>
          <w:bCs/>
          <w:szCs w:val="24"/>
          <w:lang w:val="en-GB"/>
        </w:rPr>
        <w:t>Bekinschtein</w:t>
      </w:r>
    </w:p>
    <w:p w14:paraId="4295BE69" w14:textId="77777777" w:rsidR="006C4A65" w:rsidRPr="006F74E1" w:rsidRDefault="006C4A65" w:rsidP="006C4A65">
      <w:pPr>
        <w:pStyle w:val="Heading1"/>
        <w:rPr>
          <w:sz w:val="24"/>
          <w:szCs w:val="24"/>
          <w:lang w:val="en-GB"/>
        </w:rPr>
      </w:pPr>
    </w:p>
    <w:p w14:paraId="05B68B47" w14:textId="77777777" w:rsidR="006C4A65" w:rsidRPr="006F74E1" w:rsidRDefault="006C4A65" w:rsidP="006F74E1">
      <w:pPr>
        <w:spacing w:before="240"/>
        <w:rPr>
          <w:b/>
          <w:szCs w:val="24"/>
          <w:lang w:val="en-GB"/>
        </w:rPr>
      </w:pPr>
      <w:r w:rsidRPr="006F74E1">
        <w:rPr>
          <w:b/>
          <w:szCs w:val="24"/>
          <w:lang w:val="en-GB"/>
        </w:rPr>
        <w:t>Recommended Reading:</w:t>
      </w:r>
    </w:p>
    <w:p w14:paraId="610BD41D" w14:textId="77777777" w:rsidR="00587859" w:rsidRPr="006F74E1" w:rsidRDefault="00587859" w:rsidP="006F74E1">
      <w:pPr>
        <w:spacing w:before="240"/>
        <w:rPr>
          <w:szCs w:val="24"/>
          <w:lang w:val="en-GB"/>
        </w:rPr>
      </w:pPr>
      <w:r w:rsidRPr="002C5688">
        <w:rPr>
          <w:szCs w:val="24"/>
          <w:lang w:val="es-AR"/>
        </w:rPr>
        <w:lastRenderedPageBreak/>
        <w:t xml:space="preserve">Gazzaniga, M. S., Ivry, R. B., Mangun, G. R. (2014). </w:t>
      </w:r>
      <w:r w:rsidRPr="006F74E1">
        <w:rPr>
          <w:szCs w:val="24"/>
          <w:lang w:val="en-GB"/>
        </w:rPr>
        <w:t>Cognitive Neuroscience: The Biology of the Mind, 4</w:t>
      </w:r>
      <w:r w:rsidRPr="006F74E1">
        <w:rPr>
          <w:szCs w:val="24"/>
          <w:vertAlign w:val="superscript"/>
          <w:lang w:val="en-GB"/>
        </w:rPr>
        <w:t>th</w:t>
      </w:r>
      <w:r w:rsidRPr="006F74E1">
        <w:rPr>
          <w:szCs w:val="24"/>
          <w:lang w:val="en-GB"/>
        </w:rPr>
        <w:t xml:space="preserve"> edition. W.W. Norton.</w:t>
      </w:r>
    </w:p>
    <w:p w14:paraId="1A907026" w14:textId="77777777" w:rsidR="009B1248" w:rsidRPr="006F74E1" w:rsidRDefault="009B1248" w:rsidP="006F74E1">
      <w:pPr>
        <w:spacing w:before="240"/>
        <w:rPr>
          <w:szCs w:val="24"/>
          <w:lang w:val="en-GB"/>
        </w:rPr>
      </w:pPr>
      <w:proofErr w:type="spellStart"/>
      <w:r w:rsidRPr="006F74E1">
        <w:rPr>
          <w:szCs w:val="24"/>
          <w:lang w:val="en-GB"/>
        </w:rPr>
        <w:t>Baars</w:t>
      </w:r>
      <w:proofErr w:type="spellEnd"/>
      <w:r w:rsidRPr="006F74E1">
        <w:rPr>
          <w:szCs w:val="24"/>
          <w:lang w:val="en-GB"/>
        </w:rPr>
        <w:t>, B.J., Gage, N.M. (2010 Cognition, Brain, and Consciousness: Introduction to Cognitive Neuroscience, 2</w:t>
      </w:r>
      <w:r w:rsidRPr="006F74E1">
        <w:rPr>
          <w:szCs w:val="24"/>
          <w:vertAlign w:val="superscript"/>
          <w:lang w:val="en-GB"/>
        </w:rPr>
        <w:t>nd</w:t>
      </w:r>
      <w:r w:rsidRPr="006F74E1">
        <w:rPr>
          <w:szCs w:val="24"/>
          <w:lang w:val="en-GB"/>
        </w:rPr>
        <w:t xml:space="preserve"> edition. http://www.baars-gage.com/</w:t>
      </w:r>
    </w:p>
    <w:p w14:paraId="23661B3A" w14:textId="77777777" w:rsidR="006C4A65" w:rsidRPr="006F74E1" w:rsidRDefault="00AC3A77" w:rsidP="006F74E1">
      <w:pPr>
        <w:spacing w:before="240"/>
        <w:rPr>
          <w:b/>
          <w:szCs w:val="24"/>
          <w:lang w:val="en-GB"/>
        </w:rPr>
      </w:pPr>
      <w:proofErr w:type="gramStart"/>
      <w:r w:rsidRPr="006F74E1">
        <w:rPr>
          <w:b/>
          <w:szCs w:val="24"/>
          <w:lang w:val="en-GB"/>
        </w:rPr>
        <w:t>22</w:t>
      </w:r>
      <w:r w:rsidR="00B63250" w:rsidRPr="006F74E1">
        <w:rPr>
          <w:b/>
          <w:szCs w:val="24"/>
          <w:lang w:val="en-GB"/>
        </w:rPr>
        <w:t xml:space="preserve">  Higher</w:t>
      </w:r>
      <w:proofErr w:type="gramEnd"/>
      <w:r w:rsidR="00B63250" w:rsidRPr="006F74E1">
        <w:rPr>
          <w:b/>
          <w:szCs w:val="24"/>
          <w:lang w:val="en-GB"/>
        </w:rPr>
        <w:t xml:space="preserve"> Cognition 1</w:t>
      </w:r>
      <w:r w:rsidR="006C4A65" w:rsidRPr="006F74E1">
        <w:rPr>
          <w:b/>
          <w:szCs w:val="24"/>
          <w:lang w:val="en-GB"/>
        </w:rPr>
        <w:t>: Executive Functions (</w:t>
      </w:r>
      <w:r w:rsidRPr="006F74E1">
        <w:rPr>
          <w:b/>
          <w:szCs w:val="24"/>
          <w:lang w:val="en-GB"/>
        </w:rPr>
        <w:t xml:space="preserve">Dr T </w:t>
      </w:r>
      <w:r w:rsidRPr="006F74E1">
        <w:rPr>
          <w:b/>
          <w:bCs/>
          <w:szCs w:val="24"/>
          <w:lang w:val="en-GB"/>
        </w:rPr>
        <w:t>Bekinschtein</w:t>
      </w:r>
      <w:r w:rsidR="006C4A65" w:rsidRPr="006F74E1">
        <w:rPr>
          <w:b/>
          <w:szCs w:val="24"/>
          <w:lang w:val="en-GB"/>
        </w:rPr>
        <w:t>)</w:t>
      </w:r>
    </w:p>
    <w:p w14:paraId="1F2F50FF" w14:textId="77777777" w:rsidR="006C4A65" w:rsidRPr="006F74E1" w:rsidRDefault="00FF41F0" w:rsidP="006F74E1">
      <w:pPr>
        <w:spacing w:before="240"/>
        <w:rPr>
          <w:szCs w:val="24"/>
          <w:lang w:val="en-GB"/>
        </w:rPr>
      </w:pPr>
      <w:r w:rsidRPr="006F74E1">
        <w:rPr>
          <w:szCs w:val="24"/>
          <w:lang w:val="en-GB"/>
        </w:rPr>
        <w:t>Parsing the central executive into cognitive functions such as control, organisation, planning, sequencing and monitoring. Disorders of executive function (e.g., following frontal lobe damage). The supervisory attentional system.</w:t>
      </w:r>
      <w:r w:rsidR="006C4A65" w:rsidRPr="006F74E1">
        <w:rPr>
          <w:szCs w:val="24"/>
          <w:lang w:val="en-GB"/>
        </w:rPr>
        <w:tab/>
      </w:r>
      <w:r w:rsidR="006C4A65" w:rsidRPr="006F74E1">
        <w:rPr>
          <w:szCs w:val="24"/>
          <w:lang w:val="en-GB"/>
        </w:rPr>
        <w:tab/>
      </w:r>
      <w:r w:rsidR="006C4A65" w:rsidRPr="006F74E1">
        <w:rPr>
          <w:szCs w:val="24"/>
          <w:lang w:val="en-GB"/>
        </w:rPr>
        <w:tab/>
      </w:r>
      <w:r w:rsidR="006C4A65" w:rsidRPr="006F74E1">
        <w:rPr>
          <w:szCs w:val="24"/>
          <w:lang w:val="en-GB"/>
        </w:rPr>
        <w:tab/>
      </w:r>
      <w:r w:rsidR="006C4A65" w:rsidRPr="006F74E1">
        <w:rPr>
          <w:szCs w:val="24"/>
          <w:lang w:val="en-GB"/>
        </w:rPr>
        <w:tab/>
      </w:r>
      <w:r w:rsidR="006C4A65" w:rsidRPr="006F74E1">
        <w:rPr>
          <w:szCs w:val="24"/>
          <w:lang w:val="en-GB"/>
        </w:rPr>
        <w:tab/>
      </w:r>
    </w:p>
    <w:p w14:paraId="754300B4" w14:textId="77777777" w:rsidR="006C4A65" w:rsidRPr="006F74E1" w:rsidRDefault="00AC3A77" w:rsidP="006F74E1">
      <w:pPr>
        <w:pStyle w:val="Heading5"/>
        <w:rPr>
          <w:sz w:val="24"/>
          <w:szCs w:val="24"/>
          <w:highlight w:val="yellow"/>
          <w:lang w:val="en-GB"/>
        </w:rPr>
      </w:pPr>
      <w:proofErr w:type="gramStart"/>
      <w:r w:rsidRPr="006F74E1">
        <w:rPr>
          <w:sz w:val="24"/>
          <w:szCs w:val="24"/>
          <w:lang w:val="en-GB"/>
        </w:rPr>
        <w:t>23</w:t>
      </w:r>
      <w:r w:rsidR="006C4A65" w:rsidRPr="006F74E1">
        <w:rPr>
          <w:sz w:val="24"/>
          <w:szCs w:val="24"/>
          <w:lang w:val="en-GB"/>
        </w:rPr>
        <w:t xml:space="preserve">  Higher</w:t>
      </w:r>
      <w:proofErr w:type="gramEnd"/>
      <w:r w:rsidR="006C4A65" w:rsidRPr="006F74E1">
        <w:rPr>
          <w:sz w:val="24"/>
          <w:szCs w:val="24"/>
          <w:lang w:val="en-GB"/>
        </w:rPr>
        <w:t xml:space="preserve"> Cognition </w:t>
      </w:r>
      <w:r w:rsidR="00B63250" w:rsidRPr="006F74E1">
        <w:rPr>
          <w:sz w:val="24"/>
          <w:szCs w:val="24"/>
          <w:lang w:val="en-GB"/>
        </w:rPr>
        <w:t>2</w:t>
      </w:r>
      <w:r w:rsidR="006C4A65" w:rsidRPr="006F74E1">
        <w:rPr>
          <w:sz w:val="24"/>
          <w:szCs w:val="24"/>
          <w:lang w:val="en-GB"/>
        </w:rPr>
        <w:t xml:space="preserve">: Consciousness 1 (Dr T </w:t>
      </w:r>
      <w:r w:rsidR="00AF4646" w:rsidRPr="006F74E1">
        <w:rPr>
          <w:bCs/>
          <w:sz w:val="24"/>
          <w:szCs w:val="24"/>
          <w:lang w:val="en-GB"/>
        </w:rPr>
        <w:t>Bekinschtein</w:t>
      </w:r>
      <w:r w:rsidR="006C4A65" w:rsidRPr="006F74E1">
        <w:rPr>
          <w:sz w:val="24"/>
          <w:szCs w:val="24"/>
          <w:lang w:val="en-GB"/>
        </w:rPr>
        <w:t>)</w:t>
      </w:r>
    </w:p>
    <w:p w14:paraId="267EF0D4" w14:textId="77777777" w:rsidR="00FF41F0" w:rsidRPr="006F74E1" w:rsidRDefault="00FF41F0" w:rsidP="006F74E1">
      <w:pPr>
        <w:pStyle w:val="Heading5"/>
        <w:rPr>
          <w:b w:val="0"/>
          <w:sz w:val="24"/>
          <w:szCs w:val="24"/>
          <w:lang w:val="en-GB"/>
        </w:rPr>
      </w:pPr>
      <w:r w:rsidRPr="006F74E1">
        <w:rPr>
          <w:b w:val="0"/>
          <w:sz w:val="24"/>
          <w:szCs w:val="24"/>
          <w:lang w:val="en-GB"/>
        </w:rPr>
        <w:t>Attention and awareness, commonalities and differences, neural underpinnings and psychological dissociations.</w:t>
      </w:r>
    </w:p>
    <w:p w14:paraId="6EE9BD2B" w14:textId="77777777" w:rsidR="006C4A65" w:rsidRPr="006F74E1" w:rsidRDefault="00AC3A77" w:rsidP="006F74E1">
      <w:pPr>
        <w:pStyle w:val="Heading5"/>
        <w:rPr>
          <w:sz w:val="24"/>
          <w:szCs w:val="24"/>
          <w:lang w:val="en-GB"/>
        </w:rPr>
      </w:pPr>
      <w:proofErr w:type="gramStart"/>
      <w:r w:rsidRPr="006F74E1">
        <w:rPr>
          <w:sz w:val="24"/>
          <w:szCs w:val="24"/>
          <w:lang w:val="en-GB"/>
        </w:rPr>
        <w:t>24</w:t>
      </w:r>
      <w:r w:rsidR="00B63250" w:rsidRPr="006F74E1">
        <w:rPr>
          <w:sz w:val="24"/>
          <w:szCs w:val="24"/>
          <w:lang w:val="en-GB"/>
        </w:rPr>
        <w:t xml:space="preserve">  Higher</w:t>
      </w:r>
      <w:proofErr w:type="gramEnd"/>
      <w:r w:rsidR="00B63250" w:rsidRPr="006F74E1">
        <w:rPr>
          <w:sz w:val="24"/>
          <w:szCs w:val="24"/>
          <w:lang w:val="en-GB"/>
        </w:rPr>
        <w:t xml:space="preserve"> Cognition 3</w:t>
      </w:r>
      <w:r w:rsidR="006C4A65" w:rsidRPr="006F74E1">
        <w:rPr>
          <w:sz w:val="24"/>
          <w:szCs w:val="24"/>
          <w:lang w:val="en-GB"/>
        </w:rPr>
        <w:t>: Consciousness 2</w:t>
      </w:r>
      <w:r w:rsidR="006C4A65" w:rsidRPr="006F74E1">
        <w:rPr>
          <w:b w:val="0"/>
          <w:sz w:val="24"/>
          <w:szCs w:val="24"/>
          <w:lang w:val="en-GB"/>
        </w:rPr>
        <w:t xml:space="preserve"> </w:t>
      </w:r>
      <w:r w:rsidR="006C4A65" w:rsidRPr="006F74E1">
        <w:rPr>
          <w:sz w:val="24"/>
          <w:szCs w:val="24"/>
          <w:lang w:val="en-GB"/>
        </w:rPr>
        <w:t xml:space="preserve">(Dr T </w:t>
      </w:r>
      <w:r w:rsidR="00AF4646" w:rsidRPr="006F74E1">
        <w:rPr>
          <w:bCs/>
          <w:sz w:val="24"/>
          <w:szCs w:val="24"/>
          <w:lang w:val="en-GB"/>
        </w:rPr>
        <w:t>Bekinschtein</w:t>
      </w:r>
      <w:r w:rsidR="006C4A65" w:rsidRPr="006F74E1">
        <w:rPr>
          <w:sz w:val="24"/>
          <w:szCs w:val="24"/>
          <w:lang w:val="en-GB"/>
        </w:rPr>
        <w:t>)</w:t>
      </w:r>
    </w:p>
    <w:p w14:paraId="180B17C1" w14:textId="77777777" w:rsidR="006C4A65" w:rsidRPr="006F74E1" w:rsidRDefault="00F1285D" w:rsidP="006F74E1">
      <w:pPr>
        <w:spacing w:before="240"/>
        <w:rPr>
          <w:szCs w:val="24"/>
          <w:lang w:val="en-GB"/>
        </w:rPr>
      </w:pPr>
      <w:r w:rsidRPr="006F74E1">
        <w:rPr>
          <w:szCs w:val="24"/>
          <w:lang w:val="en-GB"/>
        </w:rPr>
        <w:t xml:space="preserve">Conscious access, binding consciousness techniques, implications of sub and </w:t>
      </w:r>
      <w:proofErr w:type="spellStart"/>
      <w:r w:rsidRPr="006F74E1">
        <w:rPr>
          <w:szCs w:val="24"/>
          <w:lang w:val="en-GB"/>
        </w:rPr>
        <w:t>supraliminar</w:t>
      </w:r>
      <w:proofErr w:type="spellEnd"/>
      <w:r w:rsidRPr="006F74E1">
        <w:rPr>
          <w:szCs w:val="24"/>
          <w:lang w:val="en-GB"/>
        </w:rPr>
        <w:t xml:space="preserve"> cognition, theories of integrated cognition.</w:t>
      </w:r>
    </w:p>
    <w:p w14:paraId="7C9B07C6" w14:textId="77777777" w:rsidR="004B1DD4" w:rsidRPr="006F74E1" w:rsidRDefault="004B1DD4" w:rsidP="00587859">
      <w:pPr>
        <w:jc w:val="center"/>
        <w:rPr>
          <w:b/>
          <w:szCs w:val="24"/>
          <w:lang w:val="en-GB"/>
        </w:rPr>
      </w:pPr>
      <w:bookmarkStart w:id="175" w:name="_Toc397608083"/>
      <w:bookmarkStart w:id="176" w:name="_Toc398193415"/>
    </w:p>
    <w:p w14:paraId="50969557" w14:textId="77777777" w:rsidR="004B1DD4" w:rsidRPr="005A3BE8" w:rsidRDefault="004B1DD4" w:rsidP="00587859">
      <w:pPr>
        <w:jc w:val="center"/>
        <w:rPr>
          <w:b/>
          <w:sz w:val="32"/>
          <w:szCs w:val="32"/>
          <w:lang w:val="en-GB"/>
        </w:rPr>
      </w:pPr>
    </w:p>
    <w:p w14:paraId="275B333D" w14:textId="77777777" w:rsidR="00CC1018" w:rsidRDefault="00CC1018" w:rsidP="00587859">
      <w:pPr>
        <w:jc w:val="center"/>
        <w:rPr>
          <w:b/>
          <w:sz w:val="32"/>
          <w:szCs w:val="32"/>
          <w:lang w:val="en-GB"/>
        </w:rPr>
      </w:pPr>
    </w:p>
    <w:p w14:paraId="7F6576BC" w14:textId="77777777" w:rsidR="006C4A65" w:rsidRPr="005A3BE8" w:rsidRDefault="006C4A65" w:rsidP="00587859">
      <w:pPr>
        <w:jc w:val="center"/>
        <w:rPr>
          <w:b/>
          <w:sz w:val="32"/>
          <w:szCs w:val="32"/>
          <w:lang w:val="en-GB"/>
        </w:rPr>
      </w:pPr>
      <w:r w:rsidRPr="005A3BE8">
        <w:rPr>
          <w:b/>
          <w:sz w:val="32"/>
          <w:szCs w:val="32"/>
          <w:lang w:val="en-GB"/>
        </w:rPr>
        <w:t xml:space="preserve">Michaelmas Term - </w:t>
      </w:r>
      <w:proofErr w:type="spellStart"/>
      <w:r w:rsidRPr="005A3BE8">
        <w:rPr>
          <w:b/>
          <w:sz w:val="32"/>
          <w:szCs w:val="32"/>
          <w:lang w:val="en-GB"/>
        </w:rPr>
        <w:t>Practicals</w:t>
      </w:r>
      <w:bookmarkEnd w:id="175"/>
      <w:bookmarkEnd w:id="176"/>
      <w:proofErr w:type="spellEnd"/>
    </w:p>
    <w:p w14:paraId="25351165" w14:textId="11463023" w:rsidR="002B44A0" w:rsidRPr="006F74E1" w:rsidRDefault="00836B5F" w:rsidP="006F74E1">
      <w:pPr>
        <w:pStyle w:val="Heading5"/>
        <w:rPr>
          <w:sz w:val="24"/>
          <w:szCs w:val="24"/>
          <w:lang w:val="en-GB"/>
        </w:rPr>
      </w:pPr>
      <w:r>
        <w:rPr>
          <w:sz w:val="24"/>
          <w:szCs w:val="24"/>
          <w:lang w:val="en-GB"/>
        </w:rPr>
        <w:t>1</w:t>
      </w:r>
      <w:r w:rsidR="002B44A0" w:rsidRPr="006F74E1">
        <w:rPr>
          <w:sz w:val="24"/>
          <w:szCs w:val="24"/>
          <w:lang w:val="en-GB"/>
        </w:rPr>
        <w:t xml:space="preserve">   Neurobiology (Prof J </w:t>
      </w:r>
      <w:proofErr w:type="spellStart"/>
      <w:r w:rsidR="002B44A0" w:rsidRPr="006F74E1">
        <w:rPr>
          <w:sz w:val="24"/>
          <w:szCs w:val="24"/>
          <w:lang w:val="en-GB"/>
        </w:rPr>
        <w:t>Dalley</w:t>
      </w:r>
      <w:proofErr w:type="spellEnd"/>
      <w:r w:rsidR="002B44A0" w:rsidRPr="006F74E1">
        <w:rPr>
          <w:sz w:val="24"/>
          <w:szCs w:val="24"/>
          <w:lang w:val="en-GB"/>
        </w:rPr>
        <w:t>)</w:t>
      </w:r>
    </w:p>
    <w:p w14:paraId="7FE924CE" w14:textId="77777777" w:rsidR="002B44A0" w:rsidRPr="006F74E1" w:rsidRDefault="002B44A0" w:rsidP="006F74E1">
      <w:pPr>
        <w:spacing w:before="240"/>
        <w:rPr>
          <w:szCs w:val="24"/>
          <w:lang w:val="en-GB"/>
        </w:rPr>
      </w:pPr>
      <w:r w:rsidRPr="006F74E1">
        <w:rPr>
          <w:szCs w:val="24"/>
          <w:lang w:val="en-GB"/>
        </w:rPr>
        <w:t>In this session we will examine the functional neuroanatomy of the human brain.  The main objective of this practical class is to introduce the essential organising principles of the human brain and its key functional divisions, including the fronto-parietal attentional network, the limbic system, the visual system, and the basal ganglia.  The focus of this session is functional systems in the brain not fine-grain connectivity and will involve computer-based exercises, a 20-min video and a guided tour of the human brain in 3D.</w:t>
      </w:r>
    </w:p>
    <w:p w14:paraId="2C7B2210" w14:textId="4C3621CA" w:rsidR="006C4A65" w:rsidRPr="006F74E1" w:rsidRDefault="00836B5F" w:rsidP="006F74E1">
      <w:pPr>
        <w:pStyle w:val="Heading5"/>
        <w:rPr>
          <w:sz w:val="24"/>
          <w:szCs w:val="24"/>
          <w:lang w:val="en-GB"/>
        </w:rPr>
      </w:pPr>
      <w:r>
        <w:rPr>
          <w:sz w:val="24"/>
          <w:szCs w:val="24"/>
          <w:lang w:val="en-GB"/>
        </w:rPr>
        <w:t>2</w:t>
      </w:r>
      <w:r w:rsidR="006C4A65" w:rsidRPr="006F74E1">
        <w:rPr>
          <w:sz w:val="24"/>
          <w:szCs w:val="24"/>
          <w:lang w:val="en-GB"/>
        </w:rPr>
        <w:tab/>
        <w:t xml:space="preserve">Visual Thresholds and Adaptation </w:t>
      </w:r>
      <w:r w:rsidR="00012FE4" w:rsidRPr="006F74E1">
        <w:rPr>
          <w:sz w:val="24"/>
          <w:szCs w:val="24"/>
          <w:lang w:val="en-GB"/>
        </w:rPr>
        <w:t>I (Prof J Mollon</w:t>
      </w:r>
      <w:r w:rsidR="006C4A65" w:rsidRPr="006F74E1">
        <w:rPr>
          <w:sz w:val="24"/>
          <w:szCs w:val="24"/>
          <w:lang w:val="en-GB"/>
        </w:rPr>
        <w:t>)</w:t>
      </w:r>
    </w:p>
    <w:p w14:paraId="0AD68FB1" w14:textId="40C708F0" w:rsidR="006C4A65" w:rsidRPr="006F74E1" w:rsidRDefault="006C4A65" w:rsidP="006F74E1">
      <w:pPr>
        <w:spacing w:before="240"/>
        <w:rPr>
          <w:szCs w:val="24"/>
          <w:lang w:val="en-GB"/>
        </w:rPr>
      </w:pPr>
      <w:r w:rsidRPr="006F74E1">
        <w:rPr>
          <w:szCs w:val="24"/>
          <w:lang w:val="en-GB"/>
        </w:rPr>
        <w:t xml:space="preserve">Using an optical system, we measure the thresholds for brief flashes on steady background fields of increasing luminance.  In our first experiment, the test and background are of the same wavelength and we investigate how well Weber’s Law holds over a range of luminances.  Also shown in this practical </w:t>
      </w:r>
      <w:r w:rsidR="00536D55">
        <w:rPr>
          <w:szCs w:val="24"/>
          <w:lang w:val="en-GB"/>
        </w:rPr>
        <w:t>is a demonstration</w:t>
      </w:r>
      <w:r w:rsidRPr="006F74E1">
        <w:rPr>
          <w:szCs w:val="24"/>
          <w:lang w:val="en-GB"/>
        </w:rPr>
        <w:t xml:space="preserve"> of the change of visual time constants with adaptation </w:t>
      </w:r>
      <w:r w:rsidR="00536D55">
        <w:rPr>
          <w:szCs w:val="24"/>
          <w:lang w:val="en-GB"/>
        </w:rPr>
        <w:t xml:space="preserve">(the </w:t>
      </w:r>
      <w:proofErr w:type="spellStart"/>
      <w:r w:rsidR="00536D55">
        <w:rPr>
          <w:szCs w:val="24"/>
          <w:lang w:val="en-GB"/>
        </w:rPr>
        <w:t>Pulfrich</w:t>
      </w:r>
      <w:proofErr w:type="spellEnd"/>
      <w:r w:rsidR="00536D55">
        <w:rPr>
          <w:szCs w:val="24"/>
          <w:lang w:val="en-GB"/>
        </w:rPr>
        <w:t xml:space="preserve"> effect)</w:t>
      </w:r>
      <w:r w:rsidRPr="006F74E1">
        <w:rPr>
          <w:szCs w:val="24"/>
          <w:lang w:val="en-GB"/>
        </w:rPr>
        <w:t xml:space="preserve">  (</w:t>
      </w:r>
      <w:r w:rsidRPr="006F74E1">
        <w:rPr>
          <w:i/>
          <w:szCs w:val="24"/>
          <w:lang w:val="en-GB"/>
        </w:rPr>
        <w:t>Note: The instruction sheet for this practical, and the next one, will be available the previous week. Please read over it in advance.  Students from P</w:t>
      </w:r>
      <w:r w:rsidR="00536D55">
        <w:rPr>
          <w:i/>
          <w:szCs w:val="24"/>
          <w:lang w:val="en-GB"/>
        </w:rPr>
        <w:t>B</w:t>
      </w:r>
      <w:r w:rsidRPr="006F74E1">
        <w:rPr>
          <w:i/>
          <w:szCs w:val="24"/>
          <w:lang w:val="en-GB"/>
        </w:rPr>
        <w:t>S or Philosophy</w:t>
      </w:r>
      <w:r w:rsidR="00536D55">
        <w:rPr>
          <w:i/>
          <w:szCs w:val="24"/>
          <w:lang w:val="en-GB"/>
        </w:rPr>
        <w:t xml:space="preserve"> or Linguistics</w:t>
      </w:r>
      <w:r w:rsidRPr="006F74E1">
        <w:rPr>
          <w:i/>
          <w:szCs w:val="24"/>
          <w:lang w:val="en-GB"/>
        </w:rPr>
        <w:t xml:space="preserve"> are invited to go through it with their supervisors)</w:t>
      </w:r>
    </w:p>
    <w:p w14:paraId="64531E8A" w14:textId="4F9D8131" w:rsidR="006C4A65" w:rsidRPr="006F74E1" w:rsidRDefault="00836B5F" w:rsidP="006F74E1">
      <w:pPr>
        <w:pStyle w:val="Heading5"/>
        <w:rPr>
          <w:sz w:val="24"/>
          <w:szCs w:val="24"/>
          <w:lang w:val="en-GB"/>
        </w:rPr>
      </w:pPr>
      <w:r>
        <w:rPr>
          <w:sz w:val="24"/>
          <w:szCs w:val="24"/>
          <w:lang w:val="en-GB"/>
        </w:rPr>
        <w:t>3</w:t>
      </w:r>
      <w:r w:rsidR="006C4A65" w:rsidRPr="006F74E1">
        <w:rPr>
          <w:sz w:val="24"/>
          <w:szCs w:val="24"/>
          <w:lang w:val="en-GB"/>
        </w:rPr>
        <w:tab/>
        <w:t>Visual Thresholds and Adaptation I</w:t>
      </w:r>
      <w:r w:rsidR="00012FE4" w:rsidRPr="006F74E1">
        <w:rPr>
          <w:sz w:val="24"/>
          <w:szCs w:val="24"/>
          <w:lang w:val="en-GB"/>
        </w:rPr>
        <w:t>I (Prof J Mollon</w:t>
      </w:r>
      <w:r w:rsidR="006C4A65" w:rsidRPr="006F74E1">
        <w:rPr>
          <w:sz w:val="24"/>
          <w:szCs w:val="24"/>
          <w:lang w:val="en-GB"/>
        </w:rPr>
        <w:t>)</w:t>
      </w:r>
    </w:p>
    <w:p w14:paraId="766808E4" w14:textId="2EAEBE1F" w:rsidR="006C4A65" w:rsidRPr="006F74E1" w:rsidRDefault="006C4A65" w:rsidP="006F74E1">
      <w:pPr>
        <w:spacing w:before="240"/>
        <w:rPr>
          <w:szCs w:val="24"/>
          <w:lang w:val="en-GB"/>
        </w:rPr>
      </w:pPr>
      <w:r w:rsidRPr="006F74E1">
        <w:rPr>
          <w:szCs w:val="24"/>
          <w:lang w:val="en-GB"/>
        </w:rPr>
        <w:t xml:space="preserve">In our second experiment, we ask to what extent Weber's Law holds independently for the different classes of retinal cone.  Important concepts for interpreting your data are:  </w:t>
      </w:r>
      <w:proofErr w:type="spellStart"/>
      <w:r w:rsidRPr="006F74E1">
        <w:rPr>
          <w:szCs w:val="24"/>
          <w:lang w:val="en-GB"/>
        </w:rPr>
        <w:t>Trichromacy</w:t>
      </w:r>
      <w:proofErr w:type="spellEnd"/>
      <w:r w:rsidRPr="006F74E1">
        <w:rPr>
          <w:szCs w:val="24"/>
          <w:lang w:val="en-GB"/>
        </w:rPr>
        <w:t xml:space="preserve">; the Principle of </w:t>
      </w:r>
      <w:proofErr w:type="spellStart"/>
      <w:r w:rsidRPr="006F74E1">
        <w:rPr>
          <w:szCs w:val="24"/>
          <w:lang w:val="en-GB"/>
        </w:rPr>
        <w:t>Univariance</w:t>
      </w:r>
      <w:proofErr w:type="spellEnd"/>
      <w:r w:rsidRPr="006F74E1">
        <w:rPr>
          <w:szCs w:val="24"/>
          <w:lang w:val="en-GB"/>
        </w:rPr>
        <w:t xml:space="preserve">; and the Principle of Adaptive Independence. </w:t>
      </w:r>
      <w:r w:rsidR="00536D55">
        <w:rPr>
          <w:szCs w:val="24"/>
          <w:lang w:val="en-GB"/>
        </w:rPr>
        <w:t xml:space="preserve">Also shown in this practical is the </w:t>
      </w:r>
      <w:proofErr w:type="spellStart"/>
      <w:r w:rsidR="00536D55">
        <w:rPr>
          <w:szCs w:val="24"/>
          <w:lang w:val="en-GB"/>
        </w:rPr>
        <w:t>Mollon-Polden</w:t>
      </w:r>
      <w:proofErr w:type="spellEnd"/>
      <w:r w:rsidR="00536D55">
        <w:rPr>
          <w:szCs w:val="24"/>
          <w:lang w:val="en-GB"/>
        </w:rPr>
        <w:t xml:space="preserve"> effect, which illustrates the difference in time </w:t>
      </w:r>
      <w:r w:rsidR="00536D55">
        <w:rPr>
          <w:szCs w:val="24"/>
          <w:lang w:val="en-GB"/>
        </w:rPr>
        <w:lastRenderedPageBreak/>
        <w:t>constants between cone classes, as well as the Principle of Adaptive Independence.</w:t>
      </w:r>
      <w:r w:rsidRPr="006F74E1">
        <w:rPr>
          <w:szCs w:val="24"/>
          <w:lang w:val="en-GB"/>
        </w:rPr>
        <w:t xml:space="preserve">  For the theoretical background to this practical, see Barlow and Mollon (1989) </w:t>
      </w:r>
      <w:r w:rsidRPr="006F74E1">
        <w:rPr>
          <w:i/>
          <w:szCs w:val="24"/>
          <w:lang w:val="en-GB"/>
        </w:rPr>
        <w:t>The Senses</w:t>
      </w:r>
      <w:r w:rsidRPr="006F74E1">
        <w:rPr>
          <w:szCs w:val="24"/>
          <w:lang w:val="en-GB"/>
        </w:rPr>
        <w:t xml:space="preserve">, pp 165-172.  A more advanced treatment (which may recommend itself to </w:t>
      </w:r>
      <w:r w:rsidR="00536D55">
        <w:rPr>
          <w:szCs w:val="24"/>
          <w:lang w:val="en-GB"/>
        </w:rPr>
        <w:t>NST students</w:t>
      </w:r>
      <w:r w:rsidRPr="006F74E1">
        <w:rPr>
          <w:szCs w:val="24"/>
          <w:lang w:val="en-GB"/>
        </w:rPr>
        <w:t xml:space="preserve">) is that by Marriott (1962) in H. </w:t>
      </w:r>
      <w:proofErr w:type="spellStart"/>
      <w:r w:rsidRPr="006F74E1">
        <w:rPr>
          <w:szCs w:val="24"/>
          <w:lang w:val="en-GB"/>
        </w:rPr>
        <w:t>Davson</w:t>
      </w:r>
      <w:proofErr w:type="spellEnd"/>
      <w:r w:rsidRPr="006F74E1">
        <w:rPr>
          <w:szCs w:val="24"/>
          <w:lang w:val="en-GB"/>
        </w:rPr>
        <w:t xml:space="preserve"> </w:t>
      </w:r>
      <w:proofErr w:type="gramStart"/>
      <w:r w:rsidRPr="006F74E1">
        <w:rPr>
          <w:i/>
          <w:szCs w:val="24"/>
          <w:lang w:val="en-GB"/>
        </w:rPr>
        <w:t>The</w:t>
      </w:r>
      <w:proofErr w:type="gramEnd"/>
      <w:r w:rsidRPr="006F74E1">
        <w:rPr>
          <w:i/>
          <w:szCs w:val="24"/>
          <w:lang w:val="en-GB"/>
        </w:rPr>
        <w:t xml:space="preserve"> Eye</w:t>
      </w:r>
      <w:r w:rsidRPr="006F74E1">
        <w:rPr>
          <w:szCs w:val="24"/>
          <w:lang w:val="en-GB"/>
        </w:rPr>
        <w:t xml:space="preserve">, </w:t>
      </w:r>
      <w:proofErr w:type="spellStart"/>
      <w:r w:rsidRPr="006F74E1">
        <w:rPr>
          <w:szCs w:val="24"/>
          <w:lang w:val="en-GB"/>
        </w:rPr>
        <w:t>vol</w:t>
      </w:r>
      <w:proofErr w:type="spellEnd"/>
      <w:r w:rsidRPr="006F74E1">
        <w:rPr>
          <w:szCs w:val="24"/>
          <w:lang w:val="en-GB"/>
        </w:rPr>
        <w:t xml:space="preserve"> 2, </w:t>
      </w:r>
      <w:proofErr w:type="spellStart"/>
      <w:r w:rsidRPr="006F74E1">
        <w:rPr>
          <w:szCs w:val="24"/>
          <w:lang w:val="en-GB"/>
        </w:rPr>
        <w:t>ch</w:t>
      </w:r>
      <w:proofErr w:type="spellEnd"/>
      <w:r w:rsidRPr="006F74E1">
        <w:rPr>
          <w:szCs w:val="24"/>
          <w:lang w:val="en-GB"/>
        </w:rPr>
        <w:t xml:space="preserve"> 17.</w:t>
      </w:r>
    </w:p>
    <w:p w14:paraId="530A8BBF" w14:textId="77777777" w:rsidR="006C4A65" w:rsidRDefault="006C4A65" w:rsidP="006F74E1">
      <w:pPr>
        <w:spacing w:before="240"/>
        <w:rPr>
          <w:szCs w:val="24"/>
          <w:lang w:val="en-GB"/>
        </w:rPr>
      </w:pPr>
    </w:p>
    <w:p w14:paraId="23162294" w14:textId="15D2C693" w:rsidR="00836B5F" w:rsidRDefault="00836B5F" w:rsidP="00836B5F">
      <w:pPr>
        <w:pStyle w:val="Heading5"/>
        <w:rPr>
          <w:sz w:val="24"/>
          <w:szCs w:val="24"/>
          <w:lang w:val="en-GB"/>
        </w:rPr>
      </w:pPr>
      <w:r>
        <w:rPr>
          <w:sz w:val="24"/>
          <w:szCs w:val="24"/>
          <w:lang w:val="en-GB"/>
        </w:rPr>
        <w:t>4</w:t>
      </w:r>
      <w:r w:rsidR="00BC26FF">
        <w:rPr>
          <w:sz w:val="24"/>
          <w:szCs w:val="24"/>
          <w:lang w:val="en-GB"/>
        </w:rPr>
        <w:t xml:space="preserve"> </w:t>
      </w:r>
      <w:r>
        <w:rPr>
          <w:sz w:val="24"/>
          <w:szCs w:val="24"/>
          <w:lang w:val="en-GB"/>
        </w:rPr>
        <w:t xml:space="preserve">Attention </w:t>
      </w:r>
      <w:r w:rsidRPr="006F74E1">
        <w:rPr>
          <w:sz w:val="24"/>
          <w:szCs w:val="24"/>
          <w:lang w:val="en-GB"/>
        </w:rPr>
        <w:t>(</w:t>
      </w:r>
      <w:r>
        <w:rPr>
          <w:sz w:val="24"/>
          <w:szCs w:val="24"/>
          <w:lang w:val="en-GB"/>
        </w:rPr>
        <w:t>Dr J Poort</w:t>
      </w:r>
      <w:r w:rsidRPr="006F74E1">
        <w:rPr>
          <w:sz w:val="24"/>
          <w:szCs w:val="24"/>
          <w:lang w:val="en-GB"/>
        </w:rPr>
        <w:t>)</w:t>
      </w:r>
    </w:p>
    <w:p w14:paraId="28B2FEB8" w14:textId="77777777" w:rsidR="00BC26FF" w:rsidRPr="00BD76DC" w:rsidRDefault="00BC26FF" w:rsidP="00BD76DC"/>
    <w:p w14:paraId="2231D9FA" w14:textId="11A6024D" w:rsidR="006C5F74" w:rsidRDefault="00BC26FF" w:rsidP="006C5F74">
      <w:pPr>
        <w:rPr>
          <w:lang w:val="en-GB"/>
        </w:rPr>
      </w:pPr>
      <w:r>
        <w:rPr>
          <w:lang w:val="en-GB"/>
        </w:rPr>
        <w:t>Details to follow</w:t>
      </w:r>
    </w:p>
    <w:p w14:paraId="6D83FDDF" w14:textId="77777777" w:rsidR="006C5F74" w:rsidRPr="006C5F74" w:rsidRDefault="006C5F74" w:rsidP="006C5F74">
      <w:pPr>
        <w:rPr>
          <w:lang w:val="en-GB"/>
        </w:rPr>
      </w:pPr>
    </w:p>
    <w:p w14:paraId="6DE62800" w14:textId="48272E8E" w:rsidR="006C5F74" w:rsidRPr="006F74E1" w:rsidRDefault="006C5F74" w:rsidP="006C5F74">
      <w:pPr>
        <w:spacing w:before="240"/>
        <w:rPr>
          <w:b/>
          <w:szCs w:val="24"/>
          <w:lang w:val="en-GB"/>
        </w:rPr>
      </w:pPr>
      <w:r>
        <w:rPr>
          <w:b/>
          <w:szCs w:val="24"/>
          <w:lang w:val="en-GB"/>
        </w:rPr>
        <w:t>5</w:t>
      </w:r>
      <w:r w:rsidRPr="006F74E1">
        <w:rPr>
          <w:b/>
          <w:szCs w:val="24"/>
          <w:lang w:val="en-GB"/>
        </w:rPr>
        <w:t xml:space="preserve"> Prediction Error Learning (Dr </w:t>
      </w:r>
      <w:r>
        <w:rPr>
          <w:b/>
          <w:szCs w:val="24"/>
          <w:lang w:val="en-GB"/>
        </w:rPr>
        <w:t>L Cheke</w:t>
      </w:r>
      <w:r w:rsidRPr="006F74E1">
        <w:rPr>
          <w:b/>
          <w:szCs w:val="24"/>
          <w:lang w:val="en-GB"/>
        </w:rPr>
        <w:t>)</w:t>
      </w:r>
    </w:p>
    <w:p w14:paraId="569FF6BA" w14:textId="5218AE7F" w:rsidR="00B855D5" w:rsidRPr="006C5F74" w:rsidRDefault="006C5F74" w:rsidP="00BD76DC">
      <w:pPr>
        <w:pStyle w:val="Footer"/>
        <w:spacing w:before="240"/>
        <w:rPr>
          <w:lang w:val="en-GB"/>
        </w:rPr>
      </w:pPr>
      <w:r w:rsidRPr="006F74E1">
        <w:rPr>
          <w:szCs w:val="24"/>
          <w:lang w:val="en-GB"/>
        </w:rPr>
        <w:t xml:space="preserve">This practical provides students with the opportunity to explore the predictions of a simple </w:t>
      </w:r>
      <w:r w:rsidRPr="00502A89">
        <w:rPr>
          <w:szCs w:val="24"/>
          <w:lang w:val="en-GB"/>
        </w:rPr>
        <w:t xml:space="preserve">associative model of learning, based upon the concept of prediction error.  Students will simulate simple experiments on a computer implementation of the model. </w:t>
      </w:r>
    </w:p>
    <w:p w14:paraId="2B76FE9A" w14:textId="5631842D" w:rsidR="00B63250" w:rsidRPr="006F74E1" w:rsidRDefault="006C5F74" w:rsidP="006F74E1">
      <w:pPr>
        <w:pStyle w:val="Heading5"/>
        <w:rPr>
          <w:sz w:val="24"/>
          <w:szCs w:val="24"/>
          <w:lang w:val="en-GB"/>
        </w:rPr>
      </w:pPr>
      <w:proofErr w:type="gramStart"/>
      <w:r>
        <w:rPr>
          <w:sz w:val="24"/>
          <w:szCs w:val="24"/>
          <w:lang w:val="en-GB"/>
        </w:rPr>
        <w:t>6</w:t>
      </w:r>
      <w:r w:rsidR="002E3F5E" w:rsidRPr="006F74E1">
        <w:rPr>
          <w:sz w:val="24"/>
          <w:szCs w:val="24"/>
          <w:lang w:val="en-GB"/>
        </w:rPr>
        <w:t xml:space="preserve">  Neural</w:t>
      </w:r>
      <w:proofErr w:type="gramEnd"/>
      <w:r w:rsidR="002E3F5E" w:rsidRPr="006F74E1">
        <w:rPr>
          <w:sz w:val="24"/>
          <w:szCs w:val="24"/>
          <w:lang w:val="en-GB"/>
        </w:rPr>
        <w:t xml:space="preserve"> Measurement (Prof</w:t>
      </w:r>
      <w:r w:rsidR="006C4A65" w:rsidRPr="006F74E1">
        <w:rPr>
          <w:sz w:val="24"/>
          <w:szCs w:val="24"/>
          <w:lang w:val="en-GB"/>
        </w:rPr>
        <w:t xml:space="preserve"> J </w:t>
      </w:r>
      <w:proofErr w:type="spellStart"/>
      <w:r w:rsidR="006C4A65" w:rsidRPr="006F74E1">
        <w:rPr>
          <w:sz w:val="24"/>
          <w:szCs w:val="24"/>
          <w:lang w:val="en-GB"/>
        </w:rPr>
        <w:t>Dalley</w:t>
      </w:r>
      <w:proofErr w:type="spellEnd"/>
      <w:r w:rsidR="006C4A65" w:rsidRPr="006F74E1">
        <w:rPr>
          <w:sz w:val="24"/>
          <w:szCs w:val="24"/>
          <w:lang w:val="en-GB"/>
        </w:rPr>
        <w:t>)</w:t>
      </w:r>
      <w:r w:rsidR="00B63250" w:rsidRPr="006F74E1">
        <w:rPr>
          <w:sz w:val="24"/>
          <w:szCs w:val="24"/>
          <w:lang w:val="en-GB"/>
        </w:rPr>
        <w:t xml:space="preserve"> </w:t>
      </w:r>
    </w:p>
    <w:p w14:paraId="0F1220AE" w14:textId="77777777" w:rsidR="00C012AB" w:rsidRPr="006F74E1" w:rsidRDefault="00C012AB" w:rsidP="006F74E1">
      <w:pPr>
        <w:pStyle w:val="Heading5"/>
        <w:rPr>
          <w:sz w:val="24"/>
          <w:szCs w:val="24"/>
          <w:lang w:val="en-GB"/>
        </w:rPr>
      </w:pPr>
      <w:r w:rsidRPr="006F74E1">
        <w:rPr>
          <w:sz w:val="24"/>
          <w:szCs w:val="24"/>
          <w:lang w:val="en-GB"/>
        </w:rPr>
        <w:t>This practical must be written up and submitted for assessment (including students taking PBS 4)</w:t>
      </w:r>
    </w:p>
    <w:p w14:paraId="013F5CD6" w14:textId="77777777" w:rsidR="006C5F74" w:rsidRDefault="006C4A65" w:rsidP="006F74E1">
      <w:pPr>
        <w:spacing w:before="240"/>
        <w:rPr>
          <w:b/>
          <w:szCs w:val="24"/>
          <w:lang w:val="en-GB"/>
        </w:rPr>
      </w:pPr>
      <w:r w:rsidRPr="006F74E1">
        <w:rPr>
          <w:szCs w:val="24"/>
          <w:lang w:val="en-GB"/>
        </w:rPr>
        <w:t>This practical continues our tour of the human brain from the prospective of human brain imaging, specifically magnetic resonance imaging (MRI) and positron emission tomography (PET) and considers how these imaging modalities can be used to infer functional brain activity in humans.  The basic principles of MRI, fMRI and PET will be described using examples from recent imaging studies, all of which will be relevant to your lectures and course work.  The primary aim of this practical is to gain an appreciation of contemporary brain imaging techniques and to understand how they can be applied to investigate functional brain activity in humans.</w:t>
      </w:r>
    </w:p>
    <w:p w14:paraId="5C6FEDB3" w14:textId="022B8696" w:rsidR="00B855D5" w:rsidRPr="006C5F74" w:rsidRDefault="006C5F74" w:rsidP="006F74E1">
      <w:pPr>
        <w:spacing w:before="240"/>
        <w:rPr>
          <w:szCs w:val="24"/>
          <w:lang w:val="en-GB"/>
        </w:rPr>
      </w:pPr>
      <w:r>
        <w:rPr>
          <w:b/>
          <w:szCs w:val="24"/>
          <w:lang w:val="en-GB"/>
        </w:rPr>
        <w:t>7</w:t>
      </w:r>
      <w:r w:rsidR="00B63250" w:rsidRPr="00502A89">
        <w:rPr>
          <w:b/>
          <w:szCs w:val="24"/>
          <w:lang w:val="en-GB"/>
        </w:rPr>
        <w:t xml:space="preserve"> </w:t>
      </w:r>
      <w:r w:rsidR="002B44A0" w:rsidRPr="00502A89">
        <w:rPr>
          <w:b/>
          <w:szCs w:val="24"/>
          <w:lang w:val="en-GB"/>
        </w:rPr>
        <w:t xml:space="preserve">Data Analysis 1 (Dr B </w:t>
      </w:r>
      <w:proofErr w:type="spellStart"/>
      <w:r w:rsidR="002B44A0" w:rsidRPr="00502A89">
        <w:rPr>
          <w:b/>
          <w:szCs w:val="24"/>
          <w:lang w:val="en-GB"/>
        </w:rPr>
        <w:t>Chryst</w:t>
      </w:r>
      <w:proofErr w:type="spellEnd"/>
      <w:r w:rsidR="00CC1018" w:rsidRPr="00502A89">
        <w:rPr>
          <w:b/>
          <w:szCs w:val="24"/>
          <w:lang w:val="en-GB"/>
        </w:rPr>
        <w:t>)</w:t>
      </w:r>
    </w:p>
    <w:p w14:paraId="686EFF7C" w14:textId="55316648" w:rsidR="00B855D5" w:rsidRPr="00502A89" w:rsidRDefault="002B44A0" w:rsidP="006F74E1">
      <w:pPr>
        <w:spacing w:before="240"/>
        <w:rPr>
          <w:szCs w:val="24"/>
          <w:lang w:val="en-GB"/>
        </w:rPr>
      </w:pPr>
      <w:r w:rsidRPr="00502A89">
        <w:rPr>
          <w:szCs w:val="24"/>
          <w:lang w:val="en-GB"/>
        </w:rPr>
        <w:t>Details to follow.</w:t>
      </w:r>
    </w:p>
    <w:p w14:paraId="348A9298" w14:textId="4D70CE74" w:rsidR="002B44A0" w:rsidRPr="00502A89" w:rsidRDefault="006C5F74" w:rsidP="001A4992">
      <w:pPr>
        <w:pStyle w:val="Heading5"/>
        <w:rPr>
          <w:sz w:val="24"/>
          <w:szCs w:val="24"/>
          <w:lang w:val="en-GB"/>
        </w:rPr>
      </w:pPr>
      <w:r>
        <w:rPr>
          <w:sz w:val="24"/>
          <w:szCs w:val="24"/>
          <w:lang w:val="en-GB"/>
        </w:rPr>
        <w:t>8</w:t>
      </w:r>
      <w:r w:rsidR="002B44A0" w:rsidRPr="00502A89">
        <w:rPr>
          <w:sz w:val="24"/>
          <w:szCs w:val="24"/>
          <w:lang w:val="en-GB"/>
        </w:rPr>
        <w:t xml:space="preserve"> Data Analysis 2 (Dr B </w:t>
      </w:r>
      <w:proofErr w:type="spellStart"/>
      <w:r w:rsidR="00855B4D" w:rsidRPr="00502A89">
        <w:rPr>
          <w:sz w:val="24"/>
          <w:szCs w:val="24"/>
          <w:lang w:val="en-GB"/>
        </w:rPr>
        <w:t>Ch</w:t>
      </w:r>
      <w:r w:rsidR="00855B4D">
        <w:rPr>
          <w:sz w:val="24"/>
          <w:szCs w:val="24"/>
          <w:lang w:val="en-GB"/>
        </w:rPr>
        <w:t>r</w:t>
      </w:r>
      <w:r w:rsidR="00855B4D" w:rsidRPr="00502A89">
        <w:rPr>
          <w:sz w:val="24"/>
          <w:szCs w:val="24"/>
          <w:lang w:val="en-GB"/>
        </w:rPr>
        <w:t>yst</w:t>
      </w:r>
      <w:proofErr w:type="spellEnd"/>
      <w:r w:rsidR="002B44A0" w:rsidRPr="00502A89">
        <w:rPr>
          <w:sz w:val="24"/>
          <w:szCs w:val="24"/>
          <w:lang w:val="en-GB"/>
        </w:rPr>
        <w:t>)</w:t>
      </w:r>
    </w:p>
    <w:p w14:paraId="4326B28D" w14:textId="1731C4A5" w:rsidR="002B44A0" w:rsidRPr="00502A89" w:rsidRDefault="002B44A0" w:rsidP="001A4992">
      <w:pPr>
        <w:spacing w:before="240"/>
        <w:rPr>
          <w:szCs w:val="24"/>
          <w:lang w:val="en-GB"/>
        </w:rPr>
      </w:pPr>
      <w:r w:rsidRPr="00502A89">
        <w:rPr>
          <w:szCs w:val="24"/>
          <w:lang w:val="en-GB"/>
        </w:rPr>
        <w:t>Details to follow.</w:t>
      </w:r>
    </w:p>
    <w:p w14:paraId="05532080" w14:textId="43BC87E7" w:rsidR="001A4992" w:rsidRDefault="006C5F74" w:rsidP="001A4992">
      <w:pPr>
        <w:pStyle w:val="Heading5"/>
        <w:rPr>
          <w:sz w:val="24"/>
          <w:szCs w:val="24"/>
          <w:lang w:val="en-GB"/>
        </w:rPr>
      </w:pPr>
      <w:r>
        <w:rPr>
          <w:sz w:val="24"/>
          <w:szCs w:val="24"/>
          <w:lang w:val="en-GB"/>
        </w:rPr>
        <w:t>9</w:t>
      </w:r>
      <w:r w:rsidR="00B63250" w:rsidRPr="00502A89">
        <w:rPr>
          <w:sz w:val="24"/>
          <w:szCs w:val="24"/>
          <w:lang w:val="en-GB"/>
        </w:rPr>
        <w:t xml:space="preserve"> Behavioural Measurement 1 (Dr J Simons)</w:t>
      </w:r>
      <w:r w:rsidR="00B855D5" w:rsidRPr="00502A89">
        <w:rPr>
          <w:sz w:val="24"/>
          <w:szCs w:val="24"/>
          <w:lang w:val="en-GB"/>
        </w:rPr>
        <w:tab/>
      </w:r>
      <w:r w:rsidR="00B855D5" w:rsidRPr="00502A89">
        <w:rPr>
          <w:sz w:val="24"/>
          <w:szCs w:val="24"/>
          <w:lang w:val="en-GB"/>
        </w:rPr>
        <w:tab/>
      </w:r>
      <w:r w:rsidR="00B855D5" w:rsidRPr="00502A89">
        <w:rPr>
          <w:sz w:val="24"/>
          <w:szCs w:val="24"/>
          <w:lang w:val="en-GB"/>
        </w:rPr>
        <w:tab/>
      </w:r>
      <w:r w:rsidR="00B855D5" w:rsidRPr="00502A89">
        <w:rPr>
          <w:sz w:val="24"/>
          <w:szCs w:val="24"/>
          <w:lang w:val="en-GB"/>
        </w:rPr>
        <w:tab/>
      </w:r>
      <w:r w:rsidR="00B855D5" w:rsidRPr="00502A89">
        <w:rPr>
          <w:sz w:val="24"/>
          <w:szCs w:val="24"/>
          <w:lang w:val="en-GB"/>
        </w:rPr>
        <w:tab/>
      </w:r>
      <w:r w:rsidR="00B855D5" w:rsidRPr="00502A89">
        <w:rPr>
          <w:sz w:val="24"/>
          <w:szCs w:val="24"/>
          <w:lang w:val="en-GB"/>
        </w:rPr>
        <w:tab/>
        <w:t xml:space="preserve">    </w:t>
      </w:r>
    </w:p>
    <w:p w14:paraId="3474AAB6" w14:textId="01A4E0F8" w:rsidR="00227804" w:rsidRPr="006F74E1" w:rsidRDefault="00227804" w:rsidP="001A4992">
      <w:pPr>
        <w:pStyle w:val="Heading5"/>
        <w:rPr>
          <w:sz w:val="24"/>
          <w:szCs w:val="24"/>
          <w:lang w:val="en-GB"/>
        </w:rPr>
      </w:pPr>
      <w:r w:rsidRPr="00502A89">
        <w:rPr>
          <w:sz w:val="24"/>
          <w:szCs w:val="24"/>
          <w:lang w:val="en-GB"/>
        </w:rPr>
        <w:t xml:space="preserve">This practical must be written </w:t>
      </w:r>
      <w:r w:rsidR="00B855D5" w:rsidRPr="00502A89">
        <w:rPr>
          <w:sz w:val="24"/>
          <w:szCs w:val="24"/>
          <w:lang w:val="en-GB"/>
        </w:rPr>
        <w:t>up and submitted for assessment</w:t>
      </w:r>
      <w:r w:rsidR="001A4992">
        <w:rPr>
          <w:sz w:val="24"/>
          <w:szCs w:val="24"/>
          <w:lang w:val="en-GB"/>
        </w:rPr>
        <w:t xml:space="preserve"> </w:t>
      </w:r>
      <w:r w:rsidRPr="00502A89">
        <w:rPr>
          <w:sz w:val="24"/>
          <w:szCs w:val="24"/>
          <w:lang w:val="en-GB"/>
        </w:rPr>
        <w:t>(including students taking PBS 4)</w:t>
      </w:r>
    </w:p>
    <w:p w14:paraId="7AC5EAA5" w14:textId="77777777" w:rsidR="00B63250" w:rsidRPr="006F74E1" w:rsidRDefault="00B63250" w:rsidP="001A4992">
      <w:pPr>
        <w:pStyle w:val="Footer"/>
        <w:spacing w:before="240"/>
        <w:rPr>
          <w:szCs w:val="24"/>
          <w:lang w:val="en-GB"/>
        </w:rPr>
      </w:pPr>
      <w:r w:rsidRPr="006F74E1">
        <w:rPr>
          <w:szCs w:val="24"/>
          <w:lang w:val="en-GB"/>
        </w:rPr>
        <w:t xml:space="preserve">This practical illustrates some of the classic methods for measuring mental processes, including measuring reaction times and errors in responses. It explores how reaction time and error data may be used to infer the nature of mental processes.  In a formal, randomized experiment, using the classroom computer system, undergraduates judge the identity of a form that is rotated by varying amounts from its standard orientation. </w:t>
      </w:r>
    </w:p>
    <w:p w14:paraId="69361F66" w14:textId="5FC5CEAF" w:rsidR="001A4992" w:rsidRPr="006F74E1" w:rsidRDefault="006C5F74" w:rsidP="001A4992">
      <w:pPr>
        <w:spacing w:before="240"/>
        <w:rPr>
          <w:b/>
          <w:szCs w:val="24"/>
          <w:lang w:val="en-GB"/>
        </w:rPr>
      </w:pPr>
      <w:r>
        <w:rPr>
          <w:b/>
          <w:szCs w:val="24"/>
          <w:lang w:val="en-GB"/>
        </w:rPr>
        <w:t xml:space="preserve">10 </w:t>
      </w:r>
      <w:r w:rsidR="001A4992" w:rsidRPr="006F74E1">
        <w:rPr>
          <w:b/>
          <w:szCs w:val="24"/>
          <w:lang w:val="en-GB"/>
        </w:rPr>
        <w:t xml:space="preserve">Assessing Memory (Dr </w:t>
      </w:r>
      <w:r>
        <w:rPr>
          <w:b/>
          <w:szCs w:val="24"/>
          <w:lang w:val="en-GB"/>
        </w:rPr>
        <w:t>L Cheke</w:t>
      </w:r>
      <w:r w:rsidR="001A4992" w:rsidRPr="006F74E1">
        <w:rPr>
          <w:b/>
          <w:szCs w:val="24"/>
          <w:lang w:val="en-GB"/>
        </w:rPr>
        <w:t>)</w:t>
      </w:r>
    </w:p>
    <w:p w14:paraId="5C5F85BD" w14:textId="77777777" w:rsidR="001A4992" w:rsidRPr="006F74E1" w:rsidRDefault="001A4992" w:rsidP="001A4992">
      <w:pPr>
        <w:pStyle w:val="Footer"/>
        <w:spacing w:before="240"/>
        <w:rPr>
          <w:szCs w:val="24"/>
          <w:lang w:val="en-GB"/>
        </w:rPr>
      </w:pPr>
      <w:r w:rsidRPr="006F74E1">
        <w:rPr>
          <w:szCs w:val="24"/>
          <w:lang w:val="en-GB"/>
        </w:rPr>
        <w:lastRenderedPageBreak/>
        <w:t>This practical class demonstrates important principles in assessing human learning and memory. As some students will be acting as participants, details of the procedures will not be announced before the practical sessions.</w:t>
      </w:r>
    </w:p>
    <w:p w14:paraId="0304D1F4" w14:textId="77777777" w:rsidR="00F118CF" w:rsidRDefault="00F118CF" w:rsidP="00DD47D9">
      <w:pPr>
        <w:pStyle w:val="Heading5"/>
        <w:jc w:val="center"/>
        <w:rPr>
          <w:sz w:val="32"/>
          <w:szCs w:val="32"/>
          <w:lang w:val="en-GB"/>
        </w:rPr>
      </w:pPr>
      <w:bookmarkStart w:id="177" w:name="_Toc398193416"/>
    </w:p>
    <w:p w14:paraId="5496183C" w14:textId="656AAB1A" w:rsidR="006C4A65" w:rsidRPr="0032433E" w:rsidRDefault="006C4A65" w:rsidP="00DD47D9">
      <w:pPr>
        <w:pStyle w:val="Heading5"/>
        <w:jc w:val="center"/>
        <w:rPr>
          <w:sz w:val="32"/>
          <w:szCs w:val="32"/>
          <w:lang w:val="en-GB"/>
        </w:rPr>
      </w:pPr>
      <w:r w:rsidRPr="0032433E">
        <w:rPr>
          <w:sz w:val="32"/>
          <w:szCs w:val="32"/>
          <w:lang w:val="en-GB"/>
        </w:rPr>
        <w:t>Lent Term – Lectures</w:t>
      </w:r>
      <w:bookmarkEnd w:id="177"/>
    </w:p>
    <w:p w14:paraId="1D2C8C31" w14:textId="77777777" w:rsidR="006C4A65" w:rsidRPr="0032433E" w:rsidRDefault="006C4A65" w:rsidP="006C4A65">
      <w:pPr>
        <w:rPr>
          <w:sz w:val="32"/>
          <w:szCs w:val="32"/>
          <w:lang w:val="en-GB"/>
        </w:rPr>
      </w:pPr>
    </w:p>
    <w:p w14:paraId="510AF7D6" w14:textId="77777777" w:rsidR="00AC3A77" w:rsidRPr="0032433E" w:rsidRDefault="00AC3A77" w:rsidP="00AC3A77">
      <w:pPr>
        <w:pStyle w:val="Heading2"/>
        <w:jc w:val="center"/>
        <w:rPr>
          <w:lang w:val="en-GB"/>
        </w:rPr>
      </w:pPr>
      <w:r w:rsidRPr="0032433E">
        <w:rPr>
          <w:lang w:val="en-GB"/>
        </w:rPr>
        <w:t>Language and the Brain</w:t>
      </w:r>
    </w:p>
    <w:p w14:paraId="2CD2A3E3" w14:textId="77777777" w:rsidR="00AC3A77" w:rsidRPr="005A3BE8" w:rsidRDefault="00AC3A77" w:rsidP="00AC3A77">
      <w:pPr>
        <w:jc w:val="center"/>
        <w:rPr>
          <w:b/>
          <w:lang w:val="en-GB"/>
        </w:rPr>
      </w:pPr>
    </w:p>
    <w:p w14:paraId="27E5F875" w14:textId="77777777" w:rsidR="00AC3A77" w:rsidRPr="0032433E" w:rsidRDefault="00AC3A77" w:rsidP="0032433E">
      <w:pPr>
        <w:spacing w:before="240"/>
        <w:jc w:val="center"/>
        <w:rPr>
          <w:b/>
          <w:szCs w:val="24"/>
          <w:lang w:val="en-GB"/>
        </w:rPr>
      </w:pPr>
      <w:r w:rsidRPr="0032433E">
        <w:rPr>
          <w:b/>
          <w:szCs w:val="24"/>
          <w:lang w:val="en-GB"/>
        </w:rPr>
        <w:t>Dr M Bozic</w:t>
      </w:r>
    </w:p>
    <w:p w14:paraId="1A829D37" w14:textId="77777777" w:rsidR="00AC3A77" w:rsidRPr="0032433E" w:rsidRDefault="00AC3A77" w:rsidP="0032433E">
      <w:pPr>
        <w:spacing w:before="240"/>
        <w:rPr>
          <w:b/>
          <w:szCs w:val="24"/>
          <w:lang w:val="en-GB"/>
        </w:rPr>
      </w:pPr>
      <w:r w:rsidRPr="0032433E">
        <w:rPr>
          <w:b/>
          <w:szCs w:val="24"/>
          <w:lang w:val="en-GB"/>
        </w:rPr>
        <w:t>Recommended Reading:</w:t>
      </w:r>
    </w:p>
    <w:p w14:paraId="6E9A3050" w14:textId="77777777" w:rsidR="00AC3A77" w:rsidRPr="0032433E" w:rsidRDefault="00AC3A77" w:rsidP="0032433E">
      <w:pPr>
        <w:spacing w:before="240"/>
        <w:rPr>
          <w:szCs w:val="24"/>
          <w:lang w:val="en-GB"/>
        </w:rPr>
      </w:pPr>
      <w:r w:rsidRPr="0032433E">
        <w:rPr>
          <w:szCs w:val="24"/>
          <w:lang w:val="en-GB"/>
        </w:rPr>
        <w:t>Harley, T.A. (2013). The Psychology of Language: From Data to Theory, 4</w:t>
      </w:r>
      <w:r w:rsidRPr="0032433E">
        <w:rPr>
          <w:szCs w:val="24"/>
          <w:vertAlign w:val="superscript"/>
          <w:lang w:val="en-GB"/>
        </w:rPr>
        <w:t>th</w:t>
      </w:r>
      <w:r w:rsidRPr="0032433E">
        <w:rPr>
          <w:szCs w:val="24"/>
          <w:lang w:val="en-GB"/>
        </w:rPr>
        <w:t xml:space="preserve"> edition. Psychology Press.</w:t>
      </w:r>
    </w:p>
    <w:p w14:paraId="21EB8179" w14:textId="77777777" w:rsidR="00AC3A77" w:rsidRPr="0032433E" w:rsidRDefault="00AC3A77" w:rsidP="0032433E">
      <w:pPr>
        <w:spacing w:before="240"/>
        <w:rPr>
          <w:szCs w:val="24"/>
          <w:lang w:val="en-GB"/>
        </w:rPr>
      </w:pPr>
      <w:proofErr w:type="spellStart"/>
      <w:r w:rsidRPr="0032433E">
        <w:rPr>
          <w:szCs w:val="24"/>
          <w:lang w:val="en-GB"/>
        </w:rPr>
        <w:t>Gazzaniga</w:t>
      </w:r>
      <w:proofErr w:type="spellEnd"/>
      <w:r w:rsidRPr="0032433E">
        <w:rPr>
          <w:szCs w:val="24"/>
          <w:lang w:val="en-GB"/>
        </w:rPr>
        <w:t xml:space="preserve">, M.S., </w:t>
      </w:r>
      <w:proofErr w:type="spellStart"/>
      <w:r w:rsidRPr="0032433E">
        <w:rPr>
          <w:szCs w:val="24"/>
          <w:lang w:val="en-GB"/>
        </w:rPr>
        <w:t>Ivry</w:t>
      </w:r>
      <w:proofErr w:type="spellEnd"/>
      <w:r w:rsidRPr="0032433E">
        <w:rPr>
          <w:szCs w:val="24"/>
          <w:lang w:val="en-GB"/>
        </w:rPr>
        <w:t xml:space="preserve">, R.B., </w:t>
      </w:r>
      <w:proofErr w:type="spellStart"/>
      <w:r w:rsidRPr="0032433E">
        <w:rPr>
          <w:szCs w:val="24"/>
          <w:lang w:val="en-GB"/>
        </w:rPr>
        <w:t>Mangun</w:t>
      </w:r>
      <w:proofErr w:type="spellEnd"/>
      <w:r w:rsidRPr="0032433E">
        <w:rPr>
          <w:szCs w:val="24"/>
          <w:lang w:val="en-GB"/>
        </w:rPr>
        <w:t>, G.R. (2014). Cognitive Neuroscience: The Biology of the Mind, 4</w:t>
      </w:r>
      <w:r w:rsidRPr="0032433E">
        <w:rPr>
          <w:szCs w:val="24"/>
          <w:vertAlign w:val="superscript"/>
          <w:lang w:val="en-GB"/>
        </w:rPr>
        <w:t>th</w:t>
      </w:r>
      <w:r w:rsidRPr="0032433E">
        <w:rPr>
          <w:szCs w:val="24"/>
          <w:lang w:val="en-GB"/>
        </w:rPr>
        <w:t xml:space="preserve"> edition. W.W. Norton. (Chapter 11)</w:t>
      </w:r>
    </w:p>
    <w:p w14:paraId="62D2CF47" w14:textId="77777777" w:rsidR="00AC3A77" w:rsidRPr="0032433E" w:rsidRDefault="00AC3A77" w:rsidP="0032433E">
      <w:pPr>
        <w:pStyle w:val="Heading5"/>
        <w:rPr>
          <w:sz w:val="24"/>
          <w:szCs w:val="24"/>
          <w:lang w:val="en-GB"/>
        </w:rPr>
      </w:pPr>
      <w:r w:rsidRPr="0032433E">
        <w:rPr>
          <w:sz w:val="24"/>
          <w:szCs w:val="24"/>
          <w:lang w:val="en-GB"/>
        </w:rPr>
        <w:t>1 Language and the Brain 1: Introduction</w:t>
      </w:r>
    </w:p>
    <w:p w14:paraId="4C66CC35" w14:textId="77777777" w:rsidR="00AC3A77" w:rsidRPr="0032433E" w:rsidRDefault="00AC3A77" w:rsidP="0032433E">
      <w:pPr>
        <w:spacing w:before="240"/>
        <w:rPr>
          <w:szCs w:val="24"/>
          <w:lang w:val="en-GB"/>
        </w:rPr>
      </w:pPr>
      <w:r w:rsidRPr="0032433E">
        <w:rPr>
          <w:szCs w:val="24"/>
          <w:lang w:val="en-GB"/>
        </w:rPr>
        <w:t xml:space="preserve">Major themes and issues in language research. Methods used to study language processing. Language building blocks (phonemes, syllables, morphemes, words). Serial vs interactive models of language processing. Preliminaries about language in the brain. </w:t>
      </w:r>
    </w:p>
    <w:p w14:paraId="1EB4D8EF" w14:textId="77777777" w:rsidR="00AC3A77" w:rsidRPr="0032433E" w:rsidRDefault="00AC3A77" w:rsidP="0032433E">
      <w:pPr>
        <w:pStyle w:val="Heading5"/>
        <w:rPr>
          <w:sz w:val="24"/>
          <w:szCs w:val="24"/>
          <w:lang w:val="en-GB"/>
        </w:rPr>
      </w:pPr>
      <w:r w:rsidRPr="0032433E">
        <w:rPr>
          <w:sz w:val="24"/>
          <w:szCs w:val="24"/>
          <w:lang w:val="en-GB"/>
        </w:rPr>
        <w:t>2 Language and the Brain 2: Reading</w:t>
      </w:r>
    </w:p>
    <w:p w14:paraId="1AF30DD6" w14:textId="77777777" w:rsidR="00AC3A77" w:rsidRPr="0032433E" w:rsidRDefault="00AC3A77" w:rsidP="0032433E">
      <w:pPr>
        <w:spacing w:before="240"/>
        <w:rPr>
          <w:szCs w:val="24"/>
          <w:lang w:val="en-GB"/>
        </w:rPr>
      </w:pPr>
      <w:r w:rsidRPr="0032433E">
        <w:rPr>
          <w:szCs w:val="24"/>
          <w:lang w:val="en-GB"/>
        </w:rPr>
        <w:t>Properties of written language; components of the written word recognition process. Eye movements associated with reading. Recognition of letters and letter clusters. The representation and retrieval of information about word orthography. Grapheme to phoneme conversion. Access to meaning. Dual route and triangle models of reading. Reading in the brain; the neural recycling hypothesis.</w:t>
      </w:r>
    </w:p>
    <w:p w14:paraId="79668961" w14:textId="77777777" w:rsidR="00AC3A77" w:rsidRPr="0032433E" w:rsidRDefault="00AC3A77" w:rsidP="0032433E">
      <w:pPr>
        <w:pStyle w:val="Heading5"/>
        <w:rPr>
          <w:sz w:val="24"/>
          <w:szCs w:val="24"/>
          <w:lang w:val="en-GB"/>
        </w:rPr>
      </w:pPr>
      <w:r w:rsidRPr="0032433E">
        <w:rPr>
          <w:sz w:val="24"/>
          <w:szCs w:val="24"/>
          <w:lang w:val="en-GB"/>
        </w:rPr>
        <w:t>3 Language and the Brain 3: Spoken word recognition</w:t>
      </w:r>
    </w:p>
    <w:p w14:paraId="6DB148BE" w14:textId="77777777" w:rsidR="00AC3A77" w:rsidRPr="0032433E" w:rsidRDefault="00AC3A77" w:rsidP="0032433E">
      <w:pPr>
        <w:spacing w:before="240"/>
        <w:rPr>
          <w:szCs w:val="24"/>
          <w:lang w:val="en-GB"/>
        </w:rPr>
      </w:pPr>
      <w:r w:rsidRPr="0032433E">
        <w:rPr>
          <w:szCs w:val="24"/>
          <w:lang w:val="en-GB"/>
        </w:rPr>
        <w:t>Properties of the spoken signal. Word segmentation: the problem of detecting when spoken words begin and end; strategies for speech segmentation. Lexical selection and the cohort model. Access to meaning; the role of context in spoken word recognition. Speech processing in the brain.</w:t>
      </w:r>
    </w:p>
    <w:p w14:paraId="4540A0A0" w14:textId="77777777" w:rsidR="00AC3A77" w:rsidRPr="0032433E" w:rsidRDefault="00AC3A77" w:rsidP="0032433E">
      <w:pPr>
        <w:pStyle w:val="Heading5"/>
        <w:rPr>
          <w:sz w:val="24"/>
          <w:szCs w:val="24"/>
          <w:lang w:val="en-GB"/>
        </w:rPr>
      </w:pPr>
      <w:r w:rsidRPr="0032433E">
        <w:rPr>
          <w:sz w:val="24"/>
          <w:szCs w:val="24"/>
          <w:lang w:val="en-GB"/>
        </w:rPr>
        <w:t>4 Language and the Brain 4: Sentence processing</w:t>
      </w:r>
    </w:p>
    <w:p w14:paraId="5B5F00DA" w14:textId="77777777" w:rsidR="00AC3A77" w:rsidRPr="0032433E" w:rsidRDefault="00AC3A77" w:rsidP="0032433E">
      <w:pPr>
        <w:spacing w:before="240"/>
        <w:rPr>
          <w:szCs w:val="24"/>
          <w:lang w:val="en-GB"/>
        </w:rPr>
      </w:pPr>
      <w:r w:rsidRPr="0032433E">
        <w:rPr>
          <w:szCs w:val="24"/>
          <w:lang w:val="en-GB"/>
        </w:rPr>
        <w:t>The nature of syntax and sentence parsing. Main cognitive theories of sentence parsing. Major sentence parsing cues: the role of regularities, syntactic structure, lexical features, prosodic cues, semantic and world knowledge in sentence comprehension. Syntactic processing in the brain.</w:t>
      </w:r>
    </w:p>
    <w:p w14:paraId="66B08628" w14:textId="77777777" w:rsidR="00AC3A77" w:rsidRPr="0032433E" w:rsidRDefault="00AC3A77" w:rsidP="0032433E">
      <w:pPr>
        <w:pStyle w:val="Heading5"/>
        <w:rPr>
          <w:sz w:val="24"/>
          <w:szCs w:val="24"/>
          <w:lang w:val="en-GB"/>
        </w:rPr>
      </w:pPr>
      <w:r w:rsidRPr="0032433E">
        <w:rPr>
          <w:sz w:val="24"/>
          <w:szCs w:val="24"/>
          <w:lang w:val="en-GB"/>
        </w:rPr>
        <w:t>5 Language and the Brain 5: Second language acquisition and bilingualism</w:t>
      </w:r>
    </w:p>
    <w:p w14:paraId="1D179A01" w14:textId="77777777" w:rsidR="00AC3A77" w:rsidRPr="0032433E" w:rsidRDefault="00AC3A77" w:rsidP="0032433E">
      <w:pPr>
        <w:spacing w:before="240"/>
        <w:rPr>
          <w:szCs w:val="24"/>
          <w:lang w:val="en-GB"/>
        </w:rPr>
      </w:pPr>
      <w:r w:rsidRPr="0032433E">
        <w:rPr>
          <w:szCs w:val="24"/>
          <w:lang w:val="en-GB"/>
        </w:rPr>
        <w:lastRenderedPageBreak/>
        <w:t>Factors affecting the acquisition of a second language. The effects of bilingualism on other aspects of cognitive processing. Cognitive model of bilingual word comprehension. Neural correlates of bilingualism and the role of age of acquisition. Mechanisms for selecting the right word in the right language. Non-linguistic consequences of bilingualism.</w:t>
      </w:r>
    </w:p>
    <w:p w14:paraId="64C42C48" w14:textId="77777777" w:rsidR="0032433E" w:rsidRDefault="0032433E" w:rsidP="0032433E">
      <w:pPr>
        <w:pStyle w:val="Heading5"/>
        <w:rPr>
          <w:sz w:val="24"/>
          <w:szCs w:val="24"/>
          <w:lang w:val="en-GB"/>
        </w:rPr>
      </w:pPr>
    </w:p>
    <w:p w14:paraId="2D7BDA4D" w14:textId="77777777" w:rsidR="00AC3A77" w:rsidRPr="0032433E" w:rsidRDefault="00AC3A77" w:rsidP="0032433E">
      <w:pPr>
        <w:pStyle w:val="Heading5"/>
        <w:rPr>
          <w:sz w:val="24"/>
          <w:szCs w:val="24"/>
          <w:lang w:val="en-GB"/>
        </w:rPr>
      </w:pPr>
      <w:r w:rsidRPr="0032433E">
        <w:rPr>
          <w:sz w:val="24"/>
          <w:szCs w:val="24"/>
          <w:lang w:val="en-GB"/>
        </w:rPr>
        <w:t>6 Language and the Brain 6: Language and Communication</w:t>
      </w:r>
    </w:p>
    <w:p w14:paraId="03728FD2" w14:textId="77777777" w:rsidR="006C4A65" w:rsidRPr="0032433E" w:rsidRDefault="00AC3A77" w:rsidP="0032433E">
      <w:pPr>
        <w:spacing w:before="240"/>
        <w:rPr>
          <w:i/>
          <w:szCs w:val="24"/>
          <w:lang w:val="en-GB"/>
        </w:rPr>
      </w:pPr>
      <w:r w:rsidRPr="0032433E">
        <w:rPr>
          <w:szCs w:val="24"/>
          <w:lang w:val="en-GB"/>
        </w:rPr>
        <w:t xml:space="preserve">Language in the wider context of multimodal communication. The role of gesturing. Use of pauses, intonation, and prosody for communicative purposes. Conversation convergence. Speech-vision integration. The neural correlates of communication; the hypothesis about neural coupling.    </w:t>
      </w:r>
    </w:p>
    <w:p w14:paraId="54E3AF6E" w14:textId="77777777" w:rsidR="0032433E" w:rsidRDefault="0032433E" w:rsidP="006C4A65">
      <w:pPr>
        <w:jc w:val="center"/>
        <w:rPr>
          <w:b/>
          <w:sz w:val="32"/>
          <w:lang w:val="en-GB"/>
        </w:rPr>
      </w:pPr>
    </w:p>
    <w:p w14:paraId="5D042894" w14:textId="77777777" w:rsidR="006C4A65" w:rsidRPr="005A3BE8" w:rsidRDefault="006C4A65" w:rsidP="006C4A65">
      <w:pPr>
        <w:jc w:val="center"/>
        <w:rPr>
          <w:b/>
          <w:sz w:val="32"/>
          <w:lang w:val="en-GB"/>
        </w:rPr>
      </w:pPr>
      <w:r w:rsidRPr="005A3BE8">
        <w:rPr>
          <w:b/>
          <w:sz w:val="32"/>
          <w:lang w:val="en-GB"/>
        </w:rPr>
        <w:t>Reasoning and Decision Making</w:t>
      </w:r>
    </w:p>
    <w:p w14:paraId="0395A5F0" w14:textId="77777777" w:rsidR="006C4A65" w:rsidRPr="005A3BE8" w:rsidRDefault="006C4A65" w:rsidP="006C4A65">
      <w:pPr>
        <w:rPr>
          <w:lang w:val="en-GB"/>
        </w:rPr>
      </w:pPr>
      <w:r w:rsidRPr="005A3BE8">
        <w:rPr>
          <w:lang w:val="en-GB"/>
        </w:rPr>
        <w:tab/>
      </w:r>
    </w:p>
    <w:p w14:paraId="1F0B9872" w14:textId="77777777" w:rsidR="006C4A65" w:rsidRPr="0032433E" w:rsidRDefault="00E17D19" w:rsidP="0032433E">
      <w:pPr>
        <w:spacing w:before="240"/>
        <w:jc w:val="center"/>
        <w:rPr>
          <w:b/>
          <w:szCs w:val="24"/>
          <w:lang w:val="en-GB"/>
        </w:rPr>
      </w:pPr>
      <w:r w:rsidRPr="0032433E">
        <w:rPr>
          <w:b/>
          <w:szCs w:val="24"/>
          <w:lang w:val="en-GB"/>
        </w:rPr>
        <w:t>Dr W Skylark</w:t>
      </w:r>
    </w:p>
    <w:p w14:paraId="37E07E0D" w14:textId="77777777" w:rsidR="006C4A65" w:rsidRPr="0032433E" w:rsidRDefault="006C4A65" w:rsidP="0032433E">
      <w:pPr>
        <w:spacing w:before="240"/>
        <w:rPr>
          <w:b/>
          <w:szCs w:val="24"/>
          <w:lang w:val="en-GB"/>
        </w:rPr>
      </w:pPr>
      <w:r w:rsidRPr="0032433E">
        <w:rPr>
          <w:b/>
          <w:szCs w:val="24"/>
          <w:lang w:val="en-GB"/>
        </w:rPr>
        <w:t>Recommended Reading:</w:t>
      </w:r>
    </w:p>
    <w:p w14:paraId="41AB9D9F" w14:textId="77777777" w:rsidR="006C4A65" w:rsidRPr="0032433E" w:rsidRDefault="006C4A65" w:rsidP="0032433E">
      <w:pPr>
        <w:spacing w:before="240"/>
        <w:rPr>
          <w:szCs w:val="24"/>
          <w:lang w:val="en-GB"/>
        </w:rPr>
      </w:pPr>
      <w:proofErr w:type="spellStart"/>
      <w:r w:rsidRPr="0032433E">
        <w:rPr>
          <w:szCs w:val="24"/>
          <w:lang w:val="en-GB"/>
        </w:rPr>
        <w:t>Manktelow</w:t>
      </w:r>
      <w:proofErr w:type="spellEnd"/>
      <w:r w:rsidRPr="0032433E">
        <w:rPr>
          <w:szCs w:val="24"/>
          <w:lang w:val="en-GB"/>
        </w:rPr>
        <w:t>, K</w:t>
      </w:r>
      <w:r w:rsidR="00CC4E57" w:rsidRPr="0032433E">
        <w:rPr>
          <w:szCs w:val="24"/>
          <w:lang w:val="en-GB"/>
        </w:rPr>
        <w:t>.</w:t>
      </w:r>
      <w:r w:rsidR="0092585E" w:rsidRPr="0032433E">
        <w:rPr>
          <w:szCs w:val="24"/>
          <w:lang w:val="en-GB"/>
        </w:rPr>
        <w:t xml:space="preserve"> I.</w:t>
      </w:r>
      <w:r w:rsidR="009F434A" w:rsidRPr="0032433E">
        <w:rPr>
          <w:szCs w:val="24"/>
          <w:lang w:val="en-GB"/>
        </w:rPr>
        <w:t xml:space="preserve"> (2012)</w:t>
      </w:r>
      <w:r w:rsidR="00CC4E57" w:rsidRPr="0032433E">
        <w:rPr>
          <w:szCs w:val="24"/>
          <w:lang w:val="en-GB"/>
        </w:rPr>
        <w:t>.</w:t>
      </w:r>
      <w:r w:rsidR="009F434A" w:rsidRPr="0032433E">
        <w:rPr>
          <w:szCs w:val="24"/>
          <w:lang w:val="en-GB"/>
        </w:rPr>
        <w:t xml:space="preserve"> Thinking and Reasoning. Psychology Press</w:t>
      </w:r>
      <w:r w:rsidRPr="0032433E">
        <w:rPr>
          <w:szCs w:val="24"/>
          <w:lang w:val="en-GB"/>
        </w:rPr>
        <w:t>.  Ch</w:t>
      </w:r>
      <w:r w:rsidR="00763374" w:rsidRPr="0032433E">
        <w:rPr>
          <w:szCs w:val="24"/>
          <w:lang w:val="en-GB"/>
        </w:rPr>
        <w:t>apters</w:t>
      </w:r>
      <w:r w:rsidRPr="0032433E">
        <w:rPr>
          <w:szCs w:val="24"/>
          <w:lang w:val="en-GB"/>
        </w:rPr>
        <w:t xml:space="preserve"> 1, 3–4, 8–10.</w:t>
      </w:r>
    </w:p>
    <w:p w14:paraId="67C66ACC" w14:textId="5E322ECE" w:rsidR="006C4A65" w:rsidRPr="0032433E" w:rsidRDefault="009F434A" w:rsidP="0032433E">
      <w:pPr>
        <w:spacing w:before="240"/>
        <w:rPr>
          <w:szCs w:val="24"/>
          <w:lang w:val="en-GB"/>
        </w:rPr>
      </w:pPr>
      <w:r w:rsidRPr="0032433E">
        <w:rPr>
          <w:szCs w:val="24"/>
          <w:lang w:val="en-GB"/>
        </w:rPr>
        <w:t>Eysenck, M. &amp; Keane, M. (2010). Cognitive Psychology: A Student’s Handbook, 6</w:t>
      </w:r>
      <w:r w:rsidRPr="0032433E">
        <w:rPr>
          <w:szCs w:val="24"/>
          <w:vertAlign w:val="superscript"/>
          <w:lang w:val="en-GB"/>
        </w:rPr>
        <w:t>th</w:t>
      </w:r>
      <w:r w:rsidRPr="0032433E">
        <w:rPr>
          <w:szCs w:val="24"/>
          <w:lang w:val="en-GB"/>
        </w:rPr>
        <w:t xml:space="preserve"> edition. Psychology Press. </w:t>
      </w:r>
      <w:r w:rsidR="006C4A65" w:rsidRPr="0032433E">
        <w:rPr>
          <w:szCs w:val="24"/>
          <w:lang w:val="en-GB"/>
        </w:rPr>
        <w:t>Ch</w:t>
      </w:r>
      <w:r w:rsidRPr="0032433E">
        <w:rPr>
          <w:szCs w:val="24"/>
          <w:lang w:val="en-GB"/>
        </w:rPr>
        <w:t>apters</w:t>
      </w:r>
      <w:r w:rsidR="006C4A65" w:rsidRPr="0032433E">
        <w:rPr>
          <w:szCs w:val="24"/>
          <w:lang w:val="en-GB"/>
        </w:rPr>
        <w:t xml:space="preserve"> 12, 13, 14</w:t>
      </w:r>
      <w:r w:rsidR="00B52282" w:rsidRPr="0032433E">
        <w:rPr>
          <w:szCs w:val="24"/>
          <w:lang w:val="en-GB"/>
        </w:rPr>
        <w:t xml:space="preserve"> (in the 7</w:t>
      </w:r>
      <w:r w:rsidR="00B52282" w:rsidRPr="0032433E">
        <w:rPr>
          <w:szCs w:val="24"/>
          <w:vertAlign w:val="superscript"/>
          <w:lang w:val="en-GB"/>
        </w:rPr>
        <w:t>th</w:t>
      </w:r>
      <w:r w:rsidR="00B52282" w:rsidRPr="0032433E">
        <w:rPr>
          <w:szCs w:val="24"/>
          <w:lang w:val="en-GB"/>
        </w:rPr>
        <w:t xml:space="preserve"> edition, try chapters 13, 14 and 15)</w:t>
      </w:r>
      <w:r w:rsidRPr="0032433E">
        <w:rPr>
          <w:szCs w:val="24"/>
          <w:lang w:val="en-GB"/>
        </w:rPr>
        <w:t>.</w:t>
      </w:r>
      <w:r w:rsidR="006C4A65" w:rsidRPr="0032433E">
        <w:rPr>
          <w:szCs w:val="24"/>
          <w:highlight w:val="yellow"/>
          <w:lang w:val="en-GB"/>
        </w:rPr>
        <w:t xml:space="preserve"> </w:t>
      </w:r>
    </w:p>
    <w:p w14:paraId="7A34B147" w14:textId="2889AF16" w:rsidR="006C4A65" w:rsidRPr="0032433E" w:rsidRDefault="00C30A40" w:rsidP="0032433E">
      <w:pPr>
        <w:spacing w:before="240"/>
        <w:rPr>
          <w:b/>
          <w:szCs w:val="24"/>
          <w:lang w:val="en-GB"/>
        </w:rPr>
      </w:pPr>
      <w:proofErr w:type="gramStart"/>
      <w:r w:rsidRPr="0032433E">
        <w:rPr>
          <w:b/>
          <w:szCs w:val="24"/>
          <w:lang w:val="en-GB"/>
        </w:rPr>
        <w:t>7</w:t>
      </w:r>
      <w:r w:rsidR="006C4A65" w:rsidRPr="0032433E">
        <w:rPr>
          <w:b/>
          <w:szCs w:val="24"/>
          <w:lang w:val="en-GB"/>
        </w:rPr>
        <w:t xml:space="preserve">  Reasoning</w:t>
      </w:r>
      <w:proofErr w:type="gramEnd"/>
      <w:r w:rsidR="006C4A65" w:rsidRPr="0032433E">
        <w:rPr>
          <w:b/>
          <w:szCs w:val="24"/>
          <w:lang w:val="en-GB"/>
        </w:rPr>
        <w:t xml:space="preserve"> and Decision Making </w:t>
      </w:r>
      <w:r w:rsidR="00B52282" w:rsidRPr="0032433E">
        <w:rPr>
          <w:b/>
          <w:szCs w:val="24"/>
          <w:lang w:val="en-GB"/>
        </w:rPr>
        <w:t>1: Judging Probabilities</w:t>
      </w:r>
      <w:r w:rsidR="006C4A65" w:rsidRPr="0032433E">
        <w:rPr>
          <w:b/>
          <w:szCs w:val="24"/>
          <w:lang w:val="en-GB"/>
        </w:rPr>
        <w:tab/>
      </w:r>
    </w:p>
    <w:p w14:paraId="5281F916" w14:textId="3C7BAE16" w:rsidR="006C4A65" w:rsidRPr="0032433E" w:rsidRDefault="008375DA" w:rsidP="0032433E">
      <w:pPr>
        <w:spacing w:before="240"/>
        <w:rPr>
          <w:szCs w:val="24"/>
          <w:lang w:val="en-GB"/>
        </w:rPr>
      </w:pPr>
      <w:r w:rsidRPr="0032433E">
        <w:rPr>
          <w:szCs w:val="24"/>
          <w:lang w:val="en-GB"/>
        </w:rPr>
        <w:t xml:space="preserve">We often try to estimate how likely it is that some outcome will occur, or how frequently it has occurred in the past. Such probability judgments are fundamental to decision-making, but they often deviate from the dictates of formal probability theory. This lecture explores some of the </w:t>
      </w:r>
      <w:r w:rsidR="00DC5C7B" w:rsidRPr="0032433E">
        <w:rPr>
          <w:szCs w:val="24"/>
          <w:lang w:val="en-GB"/>
        </w:rPr>
        <w:t xml:space="preserve">“errors” in our estimates of probability, and discusses what these results tell us about the underlying mental processes. </w:t>
      </w:r>
    </w:p>
    <w:p w14:paraId="5BBF9426" w14:textId="7624F483" w:rsidR="006C4A65" w:rsidRPr="0032433E" w:rsidRDefault="00C30A40" w:rsidP="0032433E">
      <w:pPr>
        <w:spacing w:before="240"/>
        <w:rPr>
          <w:b/>
          <w:szCs w:val="24"/>
          <w:lang w:val="en-GB"/>
        </w:rPr>
      </w:pPr>
      <w:proofErr w:type="gramStart"/>
      <w:r w:rsidRPr="0032433E">
        <w:rPr>
          <w:b/>
          <w:szCs w:val="24"/>
          <w:lang w:val="en-GB"/>
        </w:rPr>
        <w:t>8</w:t>
      </w:r>
      <w:r w:rsidR="006C4A65" w:rsidRPr="0032433E">
        <w:rPr>
          <w:b/>
          <w:szCs w:val="24"/>
          <w:lang w:val="en-GB"/>
        </w:rPr>
        <w:t xml:space="preserve">  Reasoning</w:t>
      </w:r>
      <w:proofErr w:type="gramEnd"/>
      <w:r w:rsidR="006C4A65" w:rsidRPr="0032433E">
        <w:rPr>
          <w:b/>
          <w:szCs w:val="24"/>
          <w:lang w:val="en-GB"/>
        </w:rPr>
        <w:t xml:space="preserve"> and Decision</w:t>
      </w:r>
      <w:r w:rsidR="00DC5C7B" w:rsidRPr="0032433E">
        <w:rPr>
          <w:b/>
          <w:szCs w:val="24"/>
          <w:lang w:val="en-GB"/>
        </w:rPr>
        <w:t xml:space="preserve"> Making 2: Reasoning</w:t>
      </w:r>
      <w:r w:rsidR="006C4A65" w:rsidRPr="0032433E">
        <w:rPr>
          <w:b/>
          <w:szCs w:val="24"/>
          <w:lang w:val="en-GB"/>
        </w:rPr>
        <w:t xml:space="preserve">               </w:t>
      </w:r>
    </w:p>
    <w:p w14:paraId="5FA3685E" w14:textId="23A95E87" w:rsidR="006C4A65" w:rsidRPr="0032433E" w:rsidRDefault="00825A42" w:rsidP="0032433E">
      <w:pPr>
        <w:spacing w:before="240"/>
        <w:rPr>
          <w:szCs w:val="24"/>
          <w:lang w:val="en-GB"/>
        </w:rPr>
      </w:pPr>
      <w:r w:rsidRPr="0032433E">
        <w:rPr>
          <w:szCs w:val="24"/>
          <w:lang w:val="en-GB"/>
        </w:rPr>
        <w:t>Reasoning is one of the most sophisticated and challengin</w:t>
      </w:r>
      <w:r w:rsidR="008B44C9" w:rsidRPr="0032433E">
        <w:rPr>
          <w:szCs w:val="24"/>
          <w:lang w:val="en-GB"/>
        </w:rPr>
        <w:t>g</w:t>
      </w:r>
      <w:r w:rsidRPr="0032433E">
        <w:rPr>
          <w:szCs w:val="24"/>
          <w:lang w:val="en-GB"/>
        </w:rPr>
        <w:t xml:space="preserve"> cognitive operations, and has been studied since antiquity. This lecture examines the psychology of syllogistic and propositional reasoning, and shows how careful experimentation can illuminate complex thought processes. </w:t>
      </w:r>
    </w:p>
    <w:p w14:paraId="4ABA6658" w14:textId="269B8C2B" w:rsidR="006C4A65" w:rsidRPr="0032433E" w:rsidRDefault="00C30A40" w:rsidP="0032433E">
      <w:pPr>
        <w:spacing w:before="240"/>
        <w:rPr>
          <w:b/>
          <w:szCs w:val="24"/>
          <w:lang w:val="en-GB"/>
        </w:rPr>
      </w:pPr>
      <w:r w:rsidRPr="0032433E">
        <w:rPr>
          <w:b/>
          <w:szCs w:val="24"/>
          <w:lang w:val="en-GB"/>
        </w:rPr>
        <w:t>9</w:t>
      </w:r>
      <w:r w:rsidR="006C4A65" w:rsidRPr="0032433E">
        <w:rPr>
          <w:b/>
          <w:szCs w:val="24"/>
          <w:lang w:val="en-GB"/>
        </w:rPr>
        <w:t xml:space="preserve">   Reasoning </w:t>
      </w:r>
      <w:r w:rsidR="00041781" w:rsidRPr="0032433E">
        <w:rPr>
          <w:b/>
          <w:szCs w:val="24"/>
          <w:lang w:val="en-GB"/>
        </w:rPr>
        <w:t xml:space="preserve">and Decision Making 3: Decision </w:t>
      </w:r>
      <w:r w:rsidR="006C4A65" w:rsidRPr="0032433E">
        <w:rPr>
          <w:b/>
          <w:szCs w:val="24"/>
          <w:lang w:val="en-GB"/>
        </w:rPr>
        <w:t>Making</w:t>
      </w:r>
    </w:p>
    <w:p w14:paraId="6BF514BC" w14:textId="3B42C83E" w:rsidR="006C4A65" w:rsidRPr="0032433E" w:rsidRDefault="00041781" w:rsidP="0032433E">
      <w:pPr>
        <w:spacing w:before="240"/>
        <w:rPr>
          <w:szCs w:val="24"/>
          <w:lang w:val="en-GB"/>
        </w:rPr>
      </w:pPr>
      <w:r w:rsidRPr="0032433E">
        <w:rPr>
          <w:szCs w:val="24"/>
          <w:lang w:val="en-GB"/>
        </w:rPr>
        <w:t>Would you rather have a 90% chance of £20 or a 50% chance of £50? Why? This lecture shows how people’s social and economic decision-making deviates from “rational” behaviour, and critically evaluates one of the most influential accounts of these data.</w:t>
      </w:r>
      <w:r w:rsidR="006C4A65" w:rsidRPr="0032433E">
        <w:rPr>
          <w:szCs w:val="24"/>
          <w:lang w:val="en-GB"/>
        </w:rPr>
        <w:t xml:space="preserve"> </w:t>
      </w:r>
    </w:p>
    <w:p w14:paraId="31021BF6" w14:textId="77777777" w:rsidR="006C4A65" w:rsidRPr="0032433E" w:rsidRDefault="00C30A40" w:rsidP="0032433E">
      <w:pPr>
        <w:spacing w:before="240"/>
        <w:rPr>
          <w:b/>
          <w:szCs w:val="24"/>
          <w:lang w:val="en-GB"/>
        </w:rPr>
      </w:pPr>
      <w:proofErr w:type="gramStart"/>
      <w:r w:rsidRPr="0032433E">
        <w:rPr>
          <w:b/>
          <w:szCs w:val="24"/>
          <w:lang w:val="en-GB"/>
        </w:rPr>
        <w:t>10</w:t>
      </w:r>
      <w:r w:rsidR="006C4A65" w:rsidRPr="0032433E">
        <w:rPr>
          <w:b/>
          <w:szCs w:val="24"/>
          <w:lang w:val="en-GB"/>
        </w:rPr>
        <w:t xml:space="preserve">  Reasoning</w:t>
      </w:r>
      <w:proofErr w:type="gramEnd"/>
      <w:r w:rsidR="006C4A65" w:rsidRPr="0032433E">
        <w:rPr>
          <w:b/>
          <w:szCs w:val="24"/>
          <w:lang w:val="en-GB"/>
        </w:rPr>
        <w:t xml:space="preserve"> and Decision Making 4: Emotions and Decision-Making </w:t>
      </w:r>
    </w:p>
    <w:p w14:paraId="673F0C38" w14:textId="09B135A9" w:rsidR="007302D8" w:rsidRDefault="00B661B3" w:rsidP="00BD76DC">
      <w:pPr>
        <w:spacing w:before="240"/>
        <w:rPr>
          <w:lang w:val="en-GB"/>
        </w:rPr>
      </w:pPr>
      <w:r w:rsidRPr="0032433E">
        <w:rPr>
          <w:szCs w:val="24"/>
          <w:lang w:val="en-GB"/>
        </w:rPr>
        <w:t xml:space="preserve">This lecture will examine the role of emotions on decision-making. We will examine the interplay between emotion, physiology, and cognition, and will critically evaluate some ideas about how this interplay shapes our decisions. </w:t>
      </w:r>
      <w:r w:rsidR="006C4A65" w:rsidRPr="0032433E">
        <w:rPr>
          <w:szCs w:val="24"/>
          <w:lang w:val="en-GB"/>
        </w:rPr>
        <w:t xml:space="preserve"> </w:t>
      </w:r>
    </w:p>
    <w:p w14:paraId="7CBD800C" w14:textId="77777777" w:rsidR="00C30A40" w:rsidRPr="005A3BE8" w:rsidRDefault="00C30A40" w:rsidP="00C30A40">
      <w:pPr>
        <w:pStyle w:val="Heading2"/>
        <w:jc w:val="center"/>
        <w:rPr>
          <w:lang w:val="en-GB"/>
        </w:rPr>
      </w:pPr>
      <w:r w:rsidRPr="005A3BE8">
        <w:rPr>
          <w:lang w:val="en-GB"/>
        </w:rPr>
        <w:lastRenderedPageBreak/>
        <w:t>Developmental Psychology</w:t>
      </w:r>
    </w:p>
    <w:p w14:paraId="77034570" w14:textId="77777777" w:rsidR="00C30A40" w:rsidRPr="002551EA" w:rsidRDefault="00C30A40" w:rsidP="002551EA">
      <w:pPr>
        <w:spacing w:before="240"/>
        <w:jc w:val="center"/>
        <w:rPr>
          <w:b/>
          <w:szCs w:val="24"/>
          <w:lang w:val="en-GB"/>
        </w:rPr>
      </w:pPr>
      <w:r w:rsidRPr="002551EA">
        <w:rPr>
          <w:b/>
          <w:szCs w:val="24"/>
          <w:lang w:val="en-GB"/>
        </w:rPr>
        <w:t xml:space="preserve">Prof U </w:t>
      </w:r>
      <w:proofErr w:type="spellStart"/>
      <w:r w:rsidRPr="002551EA">
        <w:rPr>
          <w:b/>
          <w:szCs w:val="24"/>
          <w:lang w:val="en-GB"/>
        </w:rPr>
        <w:t>Goswami</w:t>
      </w:r>
      <w:proofErr w:type="spellEnd"/>
    </w:p>
    <w:p w14:paraId="355886FD" w14:textId="77777777" w:rsidR="00C30A40" w:rsidRPr="002551EA" w:rsidRDefault="00C30A40" w:rsidP="002551EA">
      <w:pPr>
        <w:spacing w:before="240"/>
        <w:rPr>
          <w:b/>
          <w:szCs w:val="24"/>
          <w:lang w:val="en-GB"/>
        </w:rPr>
      </w:pPr>
      <w:r w:rsidRPr="002551EA">
        <w:rPr>
          <w:b/>
          <w:szCs w:val="24"/>
          <w:lang w:val="en-GB"/>
        </w:rPr>
        <w:t>Recommended Reading:</w:t>
      </w:r>
    </w:p>
    <w:p w14:paraId="3D6BBF61" w14:textId="5DDBEF55" w:rsidR="00C30A40" w:rsidRPr="002551EA" w:rsidRDefault="00C30A40" w:rsidP="002551EA">
      <w:pPr>
        <w:spacing w:before="240"/>
        <w:rPr>
          <w:szCs w:val="24"/>
          <w:lang w:val="en-GB"/>
        </w:rPr>
      </w:pPr>
      <w:r w:rsidRPr="002551EA">
        <w:rPr>
          <w:szCs w:val="24"/>
          <w:lang w:val="en-GB"/>
        </w:rPr>
        <w:t>Harris, M. &amp; Butterworth, G. E. (2002). Developmental Psychology: A Student’s Handbook.  Psychology Press.</w:t>
      </w:r>
    </w:p>
    <w:p w14:paraId="6999BE5C" w14:textId="77777777" w:rsidR="00C30A40" w:rsidRPr="002551EA" w:rsidRDefault="00C30A40" w:rsidP="002551EA">
      <w:pPr>
        <w:spacing w:before="240"/>
        <w:rPr>
          <w:szCs w:val="24"/>
          <w:lang w:val="en-GB"/>
        </w:rPr>
      </w:pPr>
      <w:proofErr w:type="spellStart"/>
      <w:r w:rsidRPr="002551EA">
        <w:rPr>
          <w:szCs w:val="24"/>
          <w:lang w:val="en-GB"/>
        </w:rPr>
        <w:t>Bremner</w:t>
      </w:r>
      <w:proofErr w:type="spellEnd"/>
      <w:r w:rsidRPr="002551EA">
        <w:rPr>
          <w:szCs w:val="24"/>
          <w:lang w:val="en-GB"/>
        </w:rPr>
        <w:t>, J. G. (1994). Infancy, 2</w:t>
      </w:r>
      <w:r w:rsidRPr="002551EA">
        <w:rPr>
          <w:szCs w:val="24"/>
          <w:vertAlign w:val="superscript"/>
          <w:lang w:val="en-GB"/>
        </w:rPr>
        <w:t>nd</w:t>
      </w:r>
      <w:r w:rsidRPr="002551EA">
        <w:rPr>
          <w:szCs w:val="24"/>
          <w:lang w:val="en-GB"/>
        </w:rPr>
        <w:t xml:space="preserve"> edition.  Oxford: Blackwell.</w:t>
      </w:r>
    </w:p>
    <w:p w14:paraId="4A28AC42" w14:textId="77777777" w:rsidR="00C30A40" w:rsidRPr="002551EA" w:rsidRDefault="00C30A40" w:rsidP="002551EA">
      <w:pPr>
        <w:spacing w:before="240"/>
        <w:rPr>
          <w:szCs w:val="24"/>
          <w:lang w:val="en-GB"/>
        </w:rPr>
      </w:pPr>
      <w:proofErr w:type="spellStart"/>
      <w:r w:rsidRPr="002551EA">
        <w:rPr>
          <w:szCs w:val="24"/>
          <w:lang w:val="en-GB"/>
        </w:rPr>
        <w:t>Goswami</w:t>
      </w:r>
      <w:proofErr w:type="spellEnd"/>
      <w:r w:rsidRPr="002551EA">
        <w:rPr>
          <w:szCs w:val="24"/>
          <w:lang w:val="en-GB"/>
        </w:rPr>
        <w:t xml:space="preserve">, U. (1998). Cognition in Children.  Psychology Press. </w:t>
      </w:r>
    </w:p>
    <w:p w14:paraId="15653BD7" w14:textId="74E19CA5" w:rsidR="00C30A40" w:rsidRPr="002551EA" w:rsidRDefault="006C5F74" w:rsidP="002551EA">
      <w:pPr>
        <w:pStyle w:val="Heading5"/>
        <w:rPr>
          <w:sz w:val="24"/>
          <w:szCs w:val="24"/>
          <w:lang w:val="en-GB"/>
        </w:rPr>
      </w:pPr>
      <w:proofErr w:type="gramStart"/>
      <w:r>
        <w:rPr>
          <w:sz w:val="24"/>
          <w:szCs w:val="24"/>
          <w:lang w:val="en-GB"/>
        </w:rPr>
        <w:t>11</w:t>
      </w:r>
      <w:r w:rsidR="00C30A40" w:rsidRPr="002551EA">
        <w:rPr>
          <w:sz w:val="24"/>
          <w:szCs w:val="24"/>
          <w:lang w:val="en-GB"/>
        </w:rPr>
        <w:t xml:space="preserve">  Developmental</w:t>
      </w:r>
      <w:proofErr w:type="gramEnd"/>
      <w:r w:rsidR="00C30A40" w:rsidRPr="002551EA">
        <w:rPr>
          <w:sz w:val="24"/>
          <w:szCs w:val="24"/>
          <w:lang w:val="en-GB"/>
        </w:rPr>
        <w:t xml:space="preserve"> Psychology 1 </w:t>
      </w:r>
    </w:p>
    <w:p w14:paraId="67B5751B" w14:textId="77777777" w:rsidR="004B1DD4" w:rsidRPr="002551EA" w:rsidRDefault="004B1DD4" w:rsidP="002551EA">
      <w:pPr>
        <w:pStyle w:val="Heading5"/>
        <w:rPr>
          <w:sz w:val="24"/>
          <w:szCs w:val="24"/>
          <w:lang w:val="en-GB"/>
        </w:rPr>
      </w:pPr>
      <w:r w:rsidRPr="002551EA">
        <w:rPr>
          <w:bCs/>
          <w:i/>
          <w:iCs/>
          <w:sz w:val="24"/>
          <w:szCs w:val="24"/>
          <w:lang w:val="en-GB"/>
        </w:rPr>
        <w:t>Theories of Development</w:t>
      </w:r>
      <w:r w:rsidRPr="002551EA">
        <w:rPr>
          <w:sz w:val="24"/>
          <w:szCs w:val="24"/>
          <w:lang w:val="en-GB"/>
        </w:rPr>
        <w:t xml:space="preserve">. </w:t>
      </w:r>
      <w:r w:rsidRPr="002551EA">
        <w:rPr>
          <w:b w:val="0"/>
          <w:sz w:val="24"/>
          <w:szCs w:val="24"/>
          <w:lang w:val="en-GB"/>
        </w:rPr>
        <w:t xml:space="preserve">I describe different theoretical approaches to understanding child development and assess them in the light of recent advances in understanding the brain. </w:t>
      </w:r>
    </w:p>
    <w:p w14:paraId="375A6A05" w14:textId="675F00DB" w:rsidR="00C30A40" w:rsidRPr="002551EA" w:rsidRDefault="006C5F74" w:rsidP="002551EA">
      <w:pPr>
        <w:pStyle w:val="Heading5"/>
        <w:rPr>
          <w:sz w:val="24"/>
          <w:szCs w:val="24"/>
          <w:lang w:val="en-GB"/>
        </w:rPr>
      </w:pPr>
      <w:proofErr w:type="gramStart"/>
      <w:r>
        <w:rPr>
          <w:sz w:val="24"/>
          <w:szCs w:val="24"/>
          <w:lang w:val="en-GB"/>
        </w:rPr>
        <w:t>12</w:t>
      </w:r>
      <w:r w:rsidR="00C30A40" w:rsidRPr="002551EA">
        <w:rPr>
          <w:sz w:val="24"/>
          <w:szCs w:val="24"/>
          <w:lang w:val="en-GB"/>
        </w:rPr>
        <w:t xml:space="preserve">  Developmental</w:t>
      </w:r>
      <w:proofErr w:type="gramEnd"/>
      <w:r w:rsidR="00C30A40" w:rsidRPr="002551EA">
        <w:rPr>
          <w:sz w:val="24"/>
          <w:szCs w:val="24"/>
          <w:lang w:val="en-GB"/>
        </w:rPr>
        <w:t xml:space="preserve"> Psychology 2 </w:t>
      </w:r>
    </w:p>
    <w:p w14:paraId="22A21A29" w14:textId="77777777" w:rsidR="003A7C8A" w:rsidRPr="002551EA" w:rsidRDefault="003A7C8A" w:rsidP="002551EA">
      <w:pPr>
        <w:pStyle w:val="Heading5"/>
        <w:rPr>
          <w:b w:val="0"/>
          <w:sz w:val="24"/>
          <w:szCs w:val="24"/>
          <w:lang w:val="en-GB"/>
        </w:rPr>
      </w:pPr>
      <w:r w:rsidRPr="002551EA">
        <w:rPr>
          <w:i/>
          <w:sz w:val="24"/>
          <w:szCs w:val="24"/>
          <w:lang w:val="en-GB"/>
        </w:rPr>
        <w:t>Perception and Cognition in Infancy.</w:t>
      </w:r>
      <w:r w:rsidRPr="002551EA">
        <w:rPr>
          <w:b w:val="0"/>
          <w:sz w:val="24"/>
          <w:szCs w:val="24"/>
          <w:lang w:val="en-GB"/>
        </w:rPr>
        <w:t xml:space="preserve"> I describe sensory development and attention; cross- modal perception; enumeration of objects; early memory; and whether infants know that the external world continues to exist when not being perceived, as assessed by reactions to anomalous events and by searching.</w:t>
      </w:r>
    </w:p>
    <w:p w14:paraId="3FD2504A" w14:textId="6E64519C" w:rsidR="00C30A40" w:rsidRPr="002551EA" w:rsidRDefault="006C5F74" w:rsidP="002551EA">
      <w:pPr>
        <w:pStyle w:val="Heading5"/>
        <w:rPr>
          <w:sz w:val="24"/>
          <w:szCs w:val="24"/>
          <w:lang w:val="en-GB"/>
        </w:rPr>
      </w:pPr>
      <w:proofErr w:type="gramStart"/>
      <w:r>
        <w:rPr>
          <w:sz w:val="24"/>
          <w:szCs w:val="24"/>
          <w:lang w:val="en-GB"/>
        </w:rPr>
        <w:t>1</w:t>
      </w:r>
      <w:r w:rsidR="00BC26FF">
        <w:rPr>
          <w:sz w:val="24"/>
          <w:szCs w:val="24"/>
          <w:lang w:val="en-GB"/>
        </w:rPr>
        <w:t>3</w:t>
      </w:r>
      <w:r w:rsidR="00C30A40" w:rsidRPr="002551EA">
        <w:rPr>
          <w:sz w:val="24"/>
          <w:szCs w:val="24"/>
          <w:lang w:val="en-GB"/>
        </w:rPr>
        <w:t xml:space="preserve">  Developmental</w:t>
      </w:r>
      <w:proofErr w:type="gramEnd"/>
      <w:r w:rsidR="00C30A40" w:rsidRPr="002551EA">
        <w:rPr>
          <w:sz w:val="24"/>
          <w:szCs w:val="24"/>
          <w:lang w:val="en-GB"/>
        </w:rPr>
        <w:t xml:space="preserve"> Psychology 3 </w:t>
      </w:r>
    </w:p>
    <w:p w14:paraId="025F05F9" w14:textId="77777777" w:rsidR="003A7C8A" w:rsidRPr="002551EA" w:rsidRDefault="003A7C8A" w:rsidP="002551EA">
      <w:pPr>
        <w:pStyle w:val="NormalWeb"/>
        <w:spacing w:before="240" w:beforeAutospacing="0"/>
        <w:rPr>
          <w:sz w:val="24"/>
          <w:szCs w:val="24"/>
        </w:rPr>
      </w:pPr>
      <w:r w:rsidRPr="002551EA">
        <w:rPr>
          <w:rFonts w:ascii="Arial" w:hAnsi="Arial" w:cs="Arial"/>
          <w:b/>
          <w:bCs/>
          <w:i/>
          <w:iCs/>
          <w:sz w:val="24"/>
          <w:szCs w:val="24"/>
        </w:rPr>
        <w:t>Social Cognitive Development in Infancy</w:t>
      </w:r>
      <w:r w:rsidRPr="002551EA">
        <w:rPr>
          <w:rFonts w:ascii="Arial" w:hAnsi="Arial" w:cs="Arial"/>
          <w:sz w:val="24"/>
          <w:szCs w:val="24"/>
        </w:rPr>
        <w:t xml:space="preserve">. I discuss infant imitation; imitation and the ‘like me’ hypothesis; reading emotional states; joint visual attention; perceiving the goal- directedness of others’ actions; the development of attachment of child to mother and assessing the quality of attachment; and individual differences in relation to quality of attachment. </w:t>
      </w:r>
    </w:p>
    <w:p w14:paraId="1274C1D4" w14:textId="73E094EF" w:rsidR="00C30A40" w:rsidRPr="002551EA" w:rsidRDefault="006C5F74" w:rsidP="002551EA">
      <w:pPr>
        <w:pStyle w:val="Heading5"/>
        <w:rPr>
          <w:sz w:val="24"/>
          <w:szCs w:val="24"/>
          <w:lang w:val="en-GB"/>
        </w:rPr>
      </w:pPr>
      <w:proofErr w:type="gramStart"/>
      <w:r>
        <w:rPr>
          <w:sz w:val="24"/>
          <w:szCs w:val="24"/>
          <w:lang w:val="en-GB"/>
        </w:rPr>
        <w:t>14</w:t>
      </w:r>
      <w:r w:rsidR="00C30A40" w:rsidRPr="002551EA">
        <w:rPr>
          <w:sz w:val="24"/>
          <w:szCs w:val="24"/>
          <w:lang w:val="en-GB"/>
        </w:rPr>
        <w:t xml:space="preserve">  Developmental</w:t>
      </w:r>
      <w:proofErr w:type="gramEnd"/>
      <w:r w:rsidR="00C30A40" w:rsidRPr="002551EA">
        <w:rPr>
          <w:sz w:val="24"/>
          <w:szCs w:val="24"/>
          <w:lang w:val="en-GB"/>
        </w:rPr>
        <w:t xml:space="preserve"> Psychology 4 </w:t>
      </w:r>
    </w:p>
    <w:p w14:paraId="243CA77B" w14:textId="77777777" w:rsidR="003A7C8A" w:rsidRPr="002551EA" w:rsidRDefault="003A7C8A" w:rsidP="002551EA">
      <w:pPr>
        <w:pStyle w:val="NormalWeb"/>
        <w:spacing w:before="240" w:beforeAutospacing="0"/>
        <w:rPr>
          <w:sz w:val="24"/>
          <w:szCs w:val="24"/>
        </w:rPr>
      </w:pPr>
      <w:r w:rsidRPr="002551EA">
        <w:rPr>
          <w:rFonts w:ascii="Arial" w:hAnsi="Arial" w:cs="Arial"/>
          <w:b/>
          <w:bCs/>
          <w:i/>
          <w:iCs/>
          <w:sz w:val="24"/>
          <w:szCs w:val="24"/>
        </w:rPr>
        <w:t>Language Acquisition</w:t>
      </w:r>
      <w:r w:rsidRPr="002551EA">
        <w:rPr>
          <w:rFonts w:ascii="Arial" w:hAnsi="Arial" w:cs="Arial"/>
          <w:sz w:val="24"/>
          <w:szCs w:val="24"/>
        </w:rPr>
        <w:t xml:space="preserve">. I give a brief overview of language acquisition, a core cognitive system that makes us uniquely human – or does it? Traditionally, language acquisition was studied separately from cognitive development. It seemed such a remarkable feat for the infant brain that a special human capacity must be at work (a “language acquisition device”). However, more recent research shows that this distinction is probably false. </w:t>
      </w:r>
    </w:p>
    <w:p w14:paraId="45F1CC69" w14:textId="7D026B77" w:rsidR="00C30A40" w:rsidRPr="002551EA" w:rsidRDefault="006C5F74" w:rsidP="002551EA">
      <w:pPr>
        <w:pStyle w:val="Heading5"/>
        <w:rPr>
          <w:sz w:val="24"/>
          <w:szCs w:val="24"/>
          <w:lang w:val="en-GB"/>
        </w:rPr>
      </w:pPr>
      <w:proofErr w:type="gramStart"/>
      <w:r>
        <w:rPr>
          <w:sz w:val="24"/>
          <w:szCs w:val="24"/>
          <w:lang w:val="en-GB"/>
        </w:rPr>
        <w:t>15</w:t>
      </w:r>
      <w:r w:rsidR="00C30A40" w:rsidRPr="002551EA">
        <w:rPr>
          <w:sz w:val="24"/>
          <w:szCs w:val="24"/>
          <w:lang w:val="en-GB"/>
        </w:rPr>
        <w:t xml:space="preserve">  Developmental</w:t>
      </w:r>
      <w:proofErr w:type="gramEnd"/>
      <w:r w:rsidR="00C30A40" w:rsidRPr="002551EA">
        <w:rPr>
          <w:sz w:val="24"/>
          <w:szCs w:val="24"/>
          <w:lang w:val="en-GB"/>
        </w:rPr>
        <w:t xml:space="preserve"> Psychology 5 </w:t>
      </w:r>
    </w:p>
    <w:p w14:paraId="683BB0DC" w14:textId="7B6B6464" w:rsidR="003A7C8A" w:rsidRPr="002551EA" w:rsidRDefault="003A7C8A" w:rsidP="002551EA">
      <w:pPr>
        <w:pStyle w:val="NormalWeb"/>
        <w:spacing w:before="240" w:beforeAutospacing="0"/>
        <w:rPr>
          <w:sz w:val="24"/>
          <w:szCs w:val="24"/>
        </w:rPr>
      </w:pPr>
      <w:r w:rsidRPr="002551EA">
        <w:rPr>
          <w:rFonts w:ascii="Arial" w:hAnsi="Arial" w:cs="Arial"/>
          <w:b/>
          <w:bCs/>
          <w:i/>
          <w:iCs/>
          <w:sz w:val="24"/>
          <w:szCs w:val="24"/>
        </w:rPr>
        <w:t>Social and Cognitive Development in Childhood 1</w:t>
      </w:r>
      <w:r w:rsidRPr="002551EA">
        <w:rPr>
          <w:rFonts w:ascii="Arial" w:hAnsi="Arial" w:cs="Arial"/>
          <w:sz w:val="24"/>
          <w:szCs w:val="24"/>
        </w:rPr>
        <w:t xml:space="preserve">. Research on learning, memory and social </w:t>
      </w:r>
      <w:r w:rsidR="00855B4D" w:rsidRPr="002551EA">
        <w:rPr>
          <w:rFonts w:ascii="Arial" w:hAnsi="Arial" w:cs="Arial"/>
          <w:sz w:val="24"/>
          <w:szCs w:val="24"/>
        </w:rPr>
        <w:t>behaviour</w:t>
      </w:r>
      <w:r w:rsidRPr="002551EA">
        <w:rPr>
          <w:rFonts w:ascii="Arial" w:hAnsi="Arial" w:cs="Arial"/>
          <w:sz w:val="24"/>
          <w:szCs w:val="24"/>
        </w:rPr>
        <w:t xml:space="preserve"> in young children will be sampled. It will be demonstrated that the processes of learning and memory in children, and of social processes such as </w:t>
      </w:r>
      <w:proofErr w:type="spellStart"/>
      <w:r w:rsidRPr="002551EA">
        <w:rPr>
          <w:rFonts w:ascii="Arial" w:hAnsi="Arial" w:cs="Arial"/>
          <w:sz w:val="24"/>
          <w:szCs w:val="24"/>
        </w:rPr>
        <w:t>ingroup</w:t>
      </w:r>
      <w:proofErr w:type="spellEnd"/>
      <w:r w:rsidRPr="002551EA">
        <w:rPr>
          <w:rFonts w:ascii="Arial" w:hAnsi="Arial" w:cs="Arial"/>
          <w:sz w:val="24"/>
          <w:szCs w:val="24"/>
        </w:rPr>
        <w:t xml:space="preserve"> versus outgroup </w:t>
      </w:r>
      <w:r w:rsidR="00855B4D" w:rsidRPr="002551EA">
        <w:rPr>
          <w:rFonts w:ascii="Arial" w:hAnsi="Arial" w:cs="Arial"/>
          <w:sz w:val="24"/>
          <w:szCs w:val="24"/>
        </w:rPr>
        <w:t>behaviour</w:t>
      </w:r>
      <w:r w:rsidRPr="002551EA">
        <w:rPr>
          <w:rFonts w:ascii="Arial" w:hAnsi="Arial" w:cs="Arial"/>
          <w:sz w:val="24"/>
          <w:szCs w:val="24"/>
        </w:rPr>
        <w:t xml:space="preserve">, are very similar to these processes in adults. What differs is the knowledge base. </w:t>
      </w:r>
    </w:p>
    <w:p w14:paraId="78C4B2C2" w14:textId="77777777" w:rsidR="007302D8" w:rsidRDefault="007302D8" w:rsidP="002551EA">
      <w:pPr>
        <w:pStyle w:val="Heading5"/>
        <w:rPr>
          <w:sz w:val="24"/>
          <w:szCs w:val="24"/>
          <w:lang w:val="en-GB"/>
        </w:rPr>
      </w:pPr>
    </w:p>
    <w:p w14:paraId="2D0ABB55" w14:textId="77777777" w:rsidR="007302D8" w:rsidRDefault="007302D8" w:rsidP="002551EA">
      <w:pPr>
        <w:pStyle w:val="Heading5"/>
        <w:rPr>
          <w:sz w:val="24"/>
          <w:szCs w:val="24"/>
          <w:lang w:val="en-GB"/>
        </w:rPr>
      </w:pPr>
    </w:p>
    <w:p w14:paraId="0FC1734A" w14:textId="77777777" w:rsidR="007302D8" w:rsidRDefault="007302D8" w:rsidP="002551EA">
      <w:pPr>
        <w:pStyle w:val="Heading5"/>
        <w:rPr>
          <w:sz w:val="24"/>
          <w:szCs w:val="24"/>
          <w:lang w:val="en-GB"/>
        </w:rPr>
      </w:pPr>
    </w:p>
    <w:p w14:paraId="54FCC428" w14:textId="0A763E5A" w:rsidR="00C30A40" w:rsidRPr="002551EA" w:rsidRDefault="006C5F74" w:rsidP="002551EA">
      <w:pPr>
        <w:pStyle w:val="Heading5"/>
        <w:rPr>
          <w:sz w:val="24"/>
          <w:szCs w:val="24"/>
          <w:lang w:val="en-GB"/>
        </w:rPr>
      </w:pPr>
      <w:proofErr w:type="gramStart"/>
      <w:r>
        <w:rPr>
          <w:sz w:val="24"/>
          <w:szCs w:val="24"/>
          <w:lang w:val="en-GB"/>
        </w:rPr>
        <w:lastRenderedPageBreak/>
        <w:t>16</w:t>
      </w:r>
      <w:r w:rsidR="00C30A40" w:rsidRPr="002551EA">
        <w:rPr>
          <w:sz w:val="24"/>
          <w:szCs w:val="24"/>
          <w:lang w:val="en-GB"/>
        </w:rPr>
        <w:t xml:space="preserve">  Developmental</w:t>
      </w:r>
      <w:proofErr w:type="gramEnd"/>
      <w:r w:rsidR="00C30A40" w:rsidRPr="002551EA">
        <w:rPr>
          <w:sz w:val="24"/>
          <w:szCs w:val="24"/>
          <w:lang w:val="en-GB"/>
        </w:rPr>
        <w:t xml:space="preserve"> Psychology 6 </w:t>
      </w:r>
    </w:p>
    <w:p w14:paraId="7FFE235F" w14:textId="77777777" w:rsidR="003A7C8A" w:rsidRPr="002551EA" w:rsidRDefault="003A7C8A" w:rsidP="002551EA">
      <w:pPr>
        <w:pStyle w:val="NormalWeb"/>
        <w:spacing w:before="240" w:beforeAutospacing="0"/>
        <w:rPr>
          <w:sz w:val="24"/>
          <w:szCs w:val="24"/>
        </w:rPr>
      </w:pPr>
      <w:r w:rsidRPr="002551EA">
        <w:rPr>
          <w:rFonts w:ascii="Arial" w:hAnsi="Arial" w:cs="Arial"/>
          <w:b/>
          <w:bCs/>
          <w:i/>
          <w:iCs/>
          <w:sz w:val="24"/>
          <w:szCs w:val="24"/>
        </w:rPr>
        <w:t>Social and Cognitive Development in Childhood 2</w:t>
      </w:r>
      <w:r w:rsidRPr="002551EA">
        <w:rPr>
          <w:rFonts w:ascii="Arial" w:hAnsi="Arial" w:cs="Arial"/>
          <w:sz w:val="24"/>
          <w:szCs w:val="24"/>
        </w:rPr>
        <w:t xml:space="preserve">. This lecture will consider the development of inductive and deductive reasoning, and the development of the kinds of logical reasoning studied by Piaget. It will also touch briefly on moral development. </w:t>
      </w:r>
    </w:p>
    <w:p w14:paraId="45A8F16C" w14:textId="77777777" w:rsidR="006C5F74" w:rsidRPr="005A3BE8" w:rsidRDefault="006C5F74" w:rsidP="006C5F74">
      <w:pPr>
        <w:pStyle w:val="Heading2"/>
        <w:jc w:val="center"/>
        <w:rPr>
          <w:lang w:val="en-GB"/>
        </w:rPr>
      </w:pPr>
      <w:r w:rsidRPr="005A3BE8">
        <w:rPr>
          <w:lang w:val="en-GB"/>
        </w:rPr>
        <w:t>Personality</w:t>
      </w:r>
    </w:p>
    <w:p w14:paraId="7D42A6DB" w14:textId="77777777" w:rsidR="006C5F74" w:rsidRPr="005A3BE8" w:rsidRDefault="006C5F74" w:rsidP="006C5F74">
      <w:pPr>
        <w:rPr>
          <w:lang w:val="en-GB"/>
        </w:rPr>
      </w:pPr>
    </w:p>
    <w:p w14:paraId="01080B9C" w14:textId="77777777" w:rsidR="006C5F74" w:rsidRPr="002C5479" w:rsidRDefault="006C5F74" w:rsidP="006C5F74">
      <w:pPr>
        <w:spacing w:before="240"/>
        <w:jc w:val="center"/>
        <w:rPr>
          <w:b/>
          <w:szCs w:val="24"/>
          <w:lang w:val="en-GB"/>
        </w:rPr>
      </w:pPr>
      <w:r w:rsidRPr="002C5479">
        <w:rPr>
          <w:b/>
          <w:szCs w:val="24"/>
          <w:lang w:val="en-GB"/>
        </w:rPr>
        <w:t xml:space="preserve">Dr J </w:t>
      </w:r>
      <w:proofErr w:type="spellStart"/>
      <w:r w:rsidRPr="002C5479">
        <w:rPr>
          <w:b/>
          <w:szCs w:val="24"/>
          <w:lang w:val="en-GB"/>
        </w:rPr>
        <w:t>Rentfrow</w:t>
      </w:r>
      <w:proofErr w:type="spellEnd"/>
    </w:p>
    <w:p w14:paraId="2CB21074" w14:textId="77777777" w:rsidR="006C5F74" w:rsidRPr="002C5479" w:rsidRDefault="006C5F74" w:rsidP="006C5F74">
      <w:pPr>
        <w:spacing w:before="240"/>
        <w:rPr>
          <w:szCs w:val="24"/>
          <w:lang w:val="en-GB"/>
        </w:rPr>
      </w:pPr>
      <w:r w:rsidRPr="002C5479">
        <w:rPr>
          <w:szCs w:val="24"/>
          <w:lang w:val="en-GB"/>
        </w:rPr>
        <w:t>Individual differences in personality are perhaps one of the most fascinating yet frustrating topics studied in psychology. Fascinating because of its richness and complexity, frustrating because there’s little consensus about what personality is exactly. These lectures review some of the dominant theoretical perspectives about personality and the ways in which it is typically assessed.</w:t>
      </w:r>
    </w:p>
    <w:p w14:paraId="462DEF22" w14:textId="77777777" w:rsidR="006C5F74" w:rsidRPr="002C5479" w:rsidRDefault="006C5F74" w:rsidP="006C5F74">
      <w:pPr>
        <w:spacing w:before="240"/>
        <w:rPr>
          <w:b/>
          <w:szCs w:val="24"/>
          <w:lang w:val="en-GB"/>
        </w:rPr>
      </w:pPr>
      <w:r w:rsidRPr="002C5479">
        <w:rPr>
          <w:b/>
          <w:szCs w:val="24"/>
          <w:lang w:val="en-GB"/>
        </w:rPr>
        <w:t>Recommended Reading:</w:t>
      </w:r>
    </w:p>
    <w:p w14:paraId="6B3BCB25" w14:textId="77777777" w:rsidR="006C5F74" w:rsidRPr="002C5479" w:rsidRDefault="006C5F74" w:rsidP="006C5F74">
      <w:pPr>
        <w:spacing w:before="240"/>
        <w:rPr>
          <w:szCs w:val="24"/>
          <w:lang w:val="en-GB"/>
        </w:rPr>
      </w:pPr>
      <w:r w:rsidRPr="002C5479">
        <w:rPr>
          <w:rFonts w:ascii="Helvetica" w:hAnsi="Helvetica" w:cs="Helvetica"/>
          <w:szCs w:val="24"/>
          <w:lang w:val="en-GB" w:eastAsia="en-US"/>
        </w:rPr>
        <w:t>John, O.P., Robins, R.</w:t>
      </w:r>
      <w:proofErr w:type="gramStart"/>
      <w:r w:rsidRPr="002C5479">
        <w:rPr>
          <w:rFonts w:ascii="Helvetica" w:hAnsi="Helvetica" w:cs="Helvetica"/>
          <w:szCs w:val="24"/>
          <w:lang w:val="en-GB" w:eastAsia="en-US"/>
        </w:rPr>
        <w:t>,W</w:t>
      </w:r>
      <w:proofErr w:type="gramEnd"/>
      <w:r w:rsidRPr="002C5479">
        <w:rPr>
          <w:rFonts w:ascii="Helvetica" w:hAnsi="Helvetica" w:cs="Helvetica"/>
          <w:szCs w:val="24"/>
          <w:lang w:val="en-GB" w:eastAsia="en-US"/>
        </w:rPr>
        <w:t xml:space="preserve">., &amp; </w:t>
      </w:r>
      <w:proofErr w:type="spellStart"/>
      <w:r w:rsidRPr="002C5479">
        <w:rPr>
          <w:rFonts w:ascii="Helvetica" w:hAnsi="Helvetica" w:cs="Helvetica"/>
          <w:szCs w:val="24"/>
          <w:lang w:val="en-GB" w:eastAsia="en-US"/>
        </w:rPr>
        <w:t>Pervin</w:t>
      </w:r>
      <w:proofErr w:type="spellEnd"/>
      <w:r w:rsidRPr="002C5479">
        <w:rPr>
          <w:rFonts w:ascii="Helvetica" w:hAnsi="Helvetica" w:cs="Helvetica"/>
          <w:szCs w:val="24"/>
          <w:lang w:val="en-GB" w:eastAsia="en-US"/>
        </w:rPr>
        <w:t>, L. (2010). Handbook of Personality, Third Edition: Theory and Research. New York: Guildford Press. </w:t>
      </w:r>
    </w:p>
    <w:p w14:paraId="6FED403A" w14:textId="797591AF" w:rsidR="006C5F74" w:rsidRPr="002C5479" w:rsidRDefault="006C5F74" w:rsidP="006C5F74">
      <w:pPr>
        <w:pStyle w:val="Heading5"/>
        <w:rPr>
          <w:sz w:val="24"/>
          <w:szCs w:val="24"/>
          <w:lang w:val="en-GB"/>
        </w:rPr>
      </w:pPr>
      <w:proofErr w:type="gramStart"/>
      <w:r>
        <w:rPr>
          <w:sz w:val="24"/>
          <w:szCs w:val="24"/>
          <w:lang w:val="en-GB"/>
        </w:rPr>
        <w:t>17</w:t>
      </w:r>
      <w:r w:rsidRPr="002C5479">
        <w:rPr>
          <w:sz w:val="24"/>
          <w:szCs w:val="24"/>
          <w:lang w:val="en-GB"/>
        </w:rPr>
        <w:t xml:space="preserve">  A</w:t>
      </w:r>
      <w:proofErr w:type="gramEnd"/>
      <w:r w:rsidRPr="002C5479">
        <w:rPr>
          <w:sz w:val="24"/>
          <w:szCs w:val="24"/>
          <w:lang w:val="en-GB"/>
        </w:rPr>
        <w:t xml:space="preserve"> brief history of personality trait theory</w:t>
      </w:r>
    </w:p>
    <w:p w14:paraId="7BC5DF96" w14:textId="4FFB33F3" w:rsidR="006C5F74" w:rsidRPr="002C5479" w:rsidRDefault="006C5F74" w:rsidP="006C5F74">
      <w:pPr>
        <w:pStyle w:val="Heading5"/>
        <w:rPr>
          <w:sz w:val="24"/>
          <w:szCs w:val="24"/>
          <w:lang w:val="en-GB"/>
        </w:rPr>
      </w:pPr>
      <w:proofErr w:type="gramStart"/>
      <w:r>
        <w:rPr>
          <w:sz w:val="24"/>
          <w:szCs w:val="24"/>
          <w:lang w:val="en-GB"/>
        </w:rPr>
        <w:t>18</w:t>
      </w:r>
      <w:r w:rsidRPr="002C5479">
        <w:rPr>
          <w:sz w:val="24"/>
          <w:szCs w:val="24"/>
          <w:lang w:val="en-GB"/>
        </w:rPr>
        <w:t xml:space="preserve">  Assessing</w:t>
      </w:r>
      <w:proofErr w:type="gramEnd"/>
      <w:r w:rsidRPr="002C5479">
        <w:rPr>
          <w:sz w:val="24"/>
          <w:szCs w:val="24"/>
          <w:lang w:val="en-GB"/>
        </w:rPr>
        <w:t xml:space="preserve"> personality and evaluating its impact on life outcomes</w:t>
      </w:r>
    </w:p>
    <w:p w14:paraId="711F7AB2" w14:textId="77777777" w:rsidR="006C5F74" w:rsidRPr="005A3BE8" w:rsidRDefault="006C5F74" w:rsidP="006C5F74">
      <w:pPr>
        <w:pStyle w:val="Heading2"/>
        <w:jc w:val="center"/>
        <w:rPr>
          <w:lang w:val="en-GB"/>
        </w:rPr>
      </w:pPr>
      <w:bookmarkStart w:id="178" w:name="_Toc397608088"/>
      <w:bookmarkStart w:id="179" w:name="_Toc397608289"/>
      <w:bookmarkStart w:id="180" w:name="_Toc398193421"/>
    </w:p>
    <w:p w14:paraId="5FB2EC95" w14:textId="77777777" w:rsidR="006C5F74" w:rsidRPr="00D710B5" w:rsidRDefault="006C5F74" w:rsidP="006C5F74">
      <w:pPr>
        <w:pStyle w:val="Heading2"/>
        <w:jc w:val="center"/>
        <w:rPr>
          <w:lang w:val="en-GB"/>
        </w:rPr>
      </w:pPr>
      <w:r w:rsidRPr="00D710B5">
        <w:rPr>
          <w:lang w:val="en-GB"/>
        </w:rPr>
        <w:t>Atypical Psychology</w:t>
      </w:r>
      <w:bookmarkEnd w:id="178"/>
      <w:bookmarkEnd w:id="179"/>
      <w:bookmarkEnd w:id="180"/>
    </w:p>
    <w:p w14:paraId="6E2AFBF3" w14:textId="77777777" w:rsidR="006C5F74" w:rsidRPr="002C5479" w:rsidRDefault="006C5F74" w:rsidP="006C5F74">
      <w:pPr>
        <w:spacing w:before="240"/>
        <w:jc w:val="center"/>
        <w:rPr>
          <w:b/>
          <w:szCs w:val="24"/>
          <w:lang w:val="en-GB"/>
        </w:rPr>
      </w:pPr>
      <w:r w:rsidRPr="002C5479">
        <w:rPr>
          <w:b/>
          <w:szCs w:val="24"/>
          <w:lang w:val="en-GB"/>
        </w:rPr>
        <w:t>Prof S Baron-Cohen</w:t>
      </w:r>
    </w:p>
    <w:p w14:paraId="021081BB" w14:textId="77777777" w:rsidR="006C5F74" w:rsidRPr="002C5479" w:rsidRDefault="006C5F74" w:rsidP="006C5F74">
      <w:pPr>
        <w:spacing w:before="240"/>
        <w:rPr>
          <w:b/>
          <w:szCs w:val="24"/>
          <w:lang w:val="en-GB"/>
        </w:rPr>
      </w:pPr>
      <w:r w:rsidRPr="002C5479">
        <w:rPr>
          <w:b/>
          <w:szCs w:val="24"/>
          <w:lang w:val="en-GB"/>
        </w:rPr>
        <w:t>Recommended Reading:</w:t>
      </w:r>
    </w:p>
    <w:p w14:paraId="4E4D9E80" w14:textId="77777777" w:rsidR="006C5F74" w:rsidRPr="002C5479" w:rsidRDefault="006C5F74" w:rsidP="006C5F74">
      <w:pPr>
        <w:spacing w:before="240"/>
        <w:rPr>
          <w:szCs w:val="24"/>
          <w:lang w:val="en-GB"/>
        </w:rPr>
      </w:pPr>
      <w:proofErr w:type="spellStart"/>
      <w:r w:rsidRPr="002C5479">
        <w:rPr>
          <w:szCs w:val="24"/>
          <w:lang w:val="en-GB"/>
        </w:rPr>
        <w:t>Kring</w:t>
      </w:r>
      <w:proofErr w:type="spellEnd"/>
      <w:r w:rsidRPr="002C5479">
        <w:rPr>
          <w:szCs w:val="24"/>
          <w:lang w:val="en-GB"/>
        </w:rPr>
        <w:t>, A. M., Johnson, S. L., Davison, G. C. (2012).  Abnormal Psychology, 12</w:t>
      </w:r>
      <w:r w:rsidRPr="002C5479">
        <w:rPr>
          <w:szCs w:val="24"/>
          <w:vertAlign w:val="superscript"/>
          <w:lang w:val="en-GB"/>
        </w:rPr>
        <w:t>th</w:t>
      </w:r>
      <w:r w:rsidRPr="002C5479">
        <w:rPr>
          <w:szCs w:val="24"/>
          <w:lang w:val="en-GB"/>
        </w:rPr>
        <w:t xml:space="preserve"> edition.  Wiley. </w:t>
      </w:r>
    </w:p>
    <w:p w14:paraId="12C67DDB" w14:textId="77777777" w:rsidR="006C5F74" w:rsidRPr="002C5479" w:rsidRDefault="006C5F74" w:rsidP="006C5F74">
      <w:pPr>
        <w:spacing w:before="240"/>
        <w:rPr>
          <w:szCs w:val="24"/>
          <w:lang w:val="en-GB"/>
        </w:rPr>
      </w:pPr>
      <w:r w:rsidRPr="002C5479">
        <w:rPr>
          <w:szCs w:val="24"/>
          <w:lang w:val="en-GB"/>
        </w:rPr>
        <w:t>In most of the lectures, videos of real patients are shown to illustrate diagnosis.</w:t>
      </w:r>
    </w:p>
    <w:p w14:paraId="63D6ED82" w14:textId="550FD37F" w:rsidR="006C5F74" w:rsidRPr="002C5479" w:rsidRDefault="006C5F74" w:rsidP="006C5F74">
      <w:pPr>
        <w:pStyle w:val="Heading5"/>
        <w:rPr>
          <w:sz w:val="24"/>
          <w:szCs w:val="24"/>
          <w:lang w:val="en-GB"/>
        </w:rPr>
      </w:pPr>
      <w:proofErr w:type="gramStart"/>
      <w:r>
        <w:rPr>
          <w:sz w:val="24"/>
          <w:szCs w:val="24"/>
          <w:lang w:val="en-GB"/>
        </w:rPr>
        <w:t>19</w:t>
      </w:r>
      <w:r w:rsidRPr="002C5479">
        <w:rPr>
          <w:sz w:val="24"/>
          <w:szCs w:val="24"/>
          <w:lang w:val="en-GB"/>
        </w:rPr>
        <w:t xml:space="preserve">  Atypical</w:t>
      </w:r>
      <w:proofErr w:type="gramEnd"/>
      <w:r w:rsidRPr="002C5479">
        <w:rPr>
          <w:sz w:val="24"/>
          <w:szCs w:val="24"/>
          <w:lang w:val="en-GB"/>
        </w:rPr>
        <w:t xml:space="preserve"> Psychology 1: Autism Spectrum Conditions                                   </w:t>
      </w:r>
    </w:p>
    <w:p w14:paraId="476281D9" w14:textId="77777777" w:rsidR="006C5F74" w:rsidRPr="002C5479" w:rsidRDefault="006C5F74" w:rsidP="006C5F74">
      <w:pPr>
        <w:spacing w:before="240"/>
        <w:rPr>
          <w:szCs w:val="24"/>
          <w:lang w:val="en-GB"/>
        </w:rPr>
      </w:pPr>
      <w:r w:rsidRPr="002C5479">
        <w:rPr>
          <w:szCs w:val="24"/>
          <w:lang w:val="en-GB"/>
        </w:rPr>
        <w:t>This lecture describes the diagnosis of autism, sometimes considered to be the most severe of the childhood psychiatric conditions because it can leave the individual unable to socialize. Since humans are essentially a social primate species, such a deficit affects a central characteristic of typical human behaviour.  The subgroup of Asperger Syndrome (AS) is also introduced. Autism and AS also involve areas of strength, not just areas of disability, and cognitive theories are examined for their power to explain both the strengths and deficits in autism spectrum conditions (ASC). The neurobiology of ASC, from genes to neural structure and function, is also reviewed.</w:t>
      </w:r>
    </w:p>
    <w:p w14:paraId="291C31B5" w14:textId="235B03D2" w:rsidR="006C5F74" w:rsidRPr="002C5479" w:rsidRDefault="006C5F74" w:rsidP="006C5F74">
      <w:pPr>
        <w:pStyle w:val="Heading5"/>
        <w:rPr>
          <w:sz w:val="24"/>
          <w:szCs w:val="24"/>
          <w:lang w:val="en-GB"/>
        </w:rPr>
      </w:pPr>
      <w:proofErr w:type="gramStart"/>
      <w:r>
        <w:rPr>
          <w:sz w:val="24"/>
          <w:szCs w:val="24"/>
          <w:lang w:val="en-GB"/>
        </w:rPr>
        <w:t>20</w:t>
      </w:r>
      <w:r w:rsidRPr="002C5479">
        <w:rPr>
          <w:sz w:val="24"/>
          <w:szCs w:val="24"/>
          <w:lang w:val="en-GB"/>
        </w:rPr>
        <w:t xml:space="preserve">  Atypical</w:t>
      </w:r>
      <w:proofErr w:type="gramEnd"/>
      <w:r w:rsidRPr="002C5479">
        <w:rPr>
          <w:sz w:val="24"/>
          <w:szCs w:val="24"/>
          <w:lang w:val="en-GB"/>
        </w:rPr>
        <w:t xml:space="preserve"> Psychology 2: Schizophrenia </w:t>
      </w:r>
    </w:p>
    <w:p w14:paraId="39ABB85B" w14:textId="77777777" w:rsidR="006C5F74" w:rsidRPr="002C5479" w:rsidRDefault="006C5F74" w:rsidP="006C5F74">
      <w:pPr>
        <w:spacing w:before="240"/>
        <w:rPr>
          <w:szCs w:val="24"/>
          <w:lang w:val="en-GB"/>
        </w:rPr>
      </w:pPr>
      <w:r w:rsidRPr="002C5479">
        <w:rPr>
          <w:szCs w:val="24"/>
          <w:lang w:val="en-GB"/>
        </w:rPr>
        <w:t xml:space="preserve">This lecture describes the key symptoms of this condition, including hallucinations and delusions, in order to clarify how it is identified.  Schizophrenia is one of the psychoses, and </w:t>
      </w:r>
      <w:r w:rsidRPr="002C5479">
        <w:rPr>
          <w:szCs w:val="24"/>
          <w:lang w:val="en-GB"/>
        </w:rPr>
        <w:lastRenderedPageBreak/>
        <w:t xml:space="preserve">contrasts with the neuroses (phobias, obsessive compulsive disorder, and depression) covered in later lectures.  Major aetiological factors of schizophrenia, both genetic and environmental, are reviewed, in the context of earlier psychogenic theories. Research into schizophrenia forces us to consider the notion of rationality, of how we form accurate beliefs about the world, and what can lead an individual to become ‘out of touch with reality’. </w:t>
      </w:r>
    </w:p>
    <w:p w14:paraId="0BCC5F77" w14:textId="66DFE68D" w:rsidR="006C5F74" w:rsidRPr="002C5479" w:rsidRDefault="006C5F74" w:rsidP="006C5F74">
      <w:pPr>
        <w:pStyle w:val="Heading5"/>
        <w:rPr>
          <w:sz w:val="24"/>
          <w:szCs w:val="24"/>
          <w:lang w:val="en-GB"/>
        </w:rPr>
      </w:pPr>
      <w:proofErr w:type="gramStart"/>
      <w:r>
        <w:rPr>
          <w:sz w:val="24"/>
          <w:szCs w:val="24"/>
          <w:lang w:val="en-GB"/>
        </w:rPr>
        <w:t>21</w:t>
      </w:r>
      <w:r w:rsidRPr="002C5479">
        <w:rPr>
          <w:sz w:val="24"/>
          <w:szCs w:val="24"/>
          <w:lang w:val="en-GB"/>
        </w:rPr>
        <w:t xml:space="preserve">  Atypical</w:t>
      </w:r>
      <w:proofErr w:type="gramEnd"/>
      <w:r w:rsidRPr="002C5479">
        <w:rPr>
          <w:sz w:val="24"/>
          <w:szCs w:val="24"/>
          <w:lang w:val="en-GB"/>
        </w:rPr>
        <w:t xml:space="preserve"> Psychology 3: Phobias </w:t>
      </w:r>
    </w:p>
    <w:p w14:paraId="3A771AFE" w14:textId="77777777" w:rsidR="006C5F74" w:rsidRPr="002C5479" w:rsidRDefault="006C5F74" w:rsidP="006C5F74">
      <w:pPr>
        <w:spacing w:before="240"/>
        <w:rPr>
          <w:szCs w:val="24"/>
          <w:lang w:val="en-GB"/>
        </w:rPr>
      </w:pPr>
      <w:r w:rsidRPr="002C5479">
        <w:rPr>
          <w:szCs w:val="24"/>
          <w:lang w:val="en-GB"/>
        </w:rPr>
        <w:t xml:space="preserve">This lecture covers the classification of anxiety disorders and then focuses on specific phobias.  The contrast between this kind of atypical reaction, in which an individual has </w:t>
      </w:r>
      <w:r w:rsidRPr="002C5479">
        <w:rPr>
          <w:i/>
          <w:szCs w:val="24"/>
          <w:lang w:val="en-GB"/>
        </w:rPr>
        <w:t>insight</w:t>
      </w:r>
      <w:r w:rsidRPr="002C5479">
        <w:rPr>
          <w:szCs w:val="24"/>
          <w:lang w:val="en-GB"/>
        </w:rPr>
        <w:t xml:space="preserve"> into the irrationality of their excessive behaviour (fearing an object or event that poses no danger) and schizophrenia, in which the individual has no insight into their own irrationality, is considered. Learning theories and cognitive theories are considered, along with the data relevant to each, along with their implications for treatment.</w:t>
      </w:r>
    </w:p>
    <w:p w14:paraId="0653560C" w14:textId="0C90C219" w:rsidR="006C5F74" w:rsidRPr="002C5479" w:rsidRDefault="006C5F74" w:rsidP="006C5F74">
      <w:pPr>
        <w:pStyle w:val="Heading5"/>
        <w:rPr>
          <w:sz w:val="24"/>
          <w:szCs w:val="24"/>
          <w:lang w:val="en-GB"/>
        </w:rPr>
      </w:pPr>
      <w:proofErr w:type="gramStart"/>
      <w:r>
        <w:rPr>
          <w:sz w:val="24"/>
          <w:szCs w:val="24"/>
          <w:lang w:val="en-GB"/>
        </w:rPr>
        <w:t>22</w:t>
      </w:r>
      <w:r w:rsidRPr="002C5479">
        <w:rPr>
          <w:sz w:val="24"/>
          <w:szCs w:val="24"/>
          <w:lang w:val="en-GB"/>
        </w:rPr>
        <w:t xml:space="preserve">  Atypical</w:t>
      </w:r>
      <w:proofErr w:type="gramEnd"/>
      <w:r w:rsidRPr="002C5479">
        <w:rPr>
          <w:sz w:val="24"/>
          <w:szCs w:val="24"/>
          <w:lang w:val="en-GB"/>
        </w:rPr>
        <w:t xml:space="preserve"> Psychology 4: Obsessive Compulsive Disorder                            </w:t>
      </w:r>
    </w:p>
    <w:p w14:paraId="4618C0AF" w14:textId="77777777" w:rsidR="006C5F74" w:rsidRPr="002C5479" w:rsidRDefault="006C5F74" w:rsidP="006C5F74">
      <w:pPr>
        <w:spacing w:before="240"/>
        <w:rPr>
          <w:szCs w:val="24"/>
          <w:lang w:val="en-GB"/>
        </w:rPr>
      </w:pPr>
      <w:r w:rsidRPr="002C5479">
        <w:rPr>
          <w:szCs w:val="24"/>
          <w:lang w:val="en-GB"/>
        </w:rPr>
        <w:t xml:space="preserve">This is another anxiety disorder. Whereas in phobias the individual simply avoids a class of stimuli because of anxiety these trigger, in OCD the individual experiences anxiety as a result of intrusive and unwanted thoughts or images, and </w:t>
      </w:r>
      <w:r w:rsidRPr="002C5479">
        <w:rPr>
          <w:szCs w:val="24"/>
          <w:lang w:val="en-GB"/>
        </w:rPr>
        <w:tab/>
        <w:t xml:space="preserve">feels compelled to carry out actions to rid themselves of the unwanted thoughts. OCD forces us to question where thoughts normally come from and why most people can dismiss unwanted thoughts whilst patients with OCD cannot. As with </w:t>
      </w:r>
      <w:r w:rsidRPr="002C5479">
        <w:rPr>
          <w:szCs w:val="24"/>
          <w:lang w:val="en-GB"/>
        </w:rPr>
        <w:tab/>
        <w:t>phobias, learning and cognitive theories are considered, together with their implications for treatment. The neurobiology of OCD is also reviewed.</w:t>
      </w:r>
    </w:p>
    <w:p w14:paraId="3EA4C780" w14:textId="6A57D808" w:rsidR="006C5F74" w:rsidRPr="002C5479" w:rsidRDefault="006C5F74" w:rsidP="006C5F74">
      <w:pPr>
        <w:pStyle w:val="Heading5"/>
        <w:rPr>
          <w:sz w:val="24"/>
          <w:szCs w:val="24"/>
          <w:lang w:val="en-GB"/>
        </w:rPr>
      </w:pPr>
      <w:proofErr w:type="gramStart"/>
      <w:r>
        <w:rPr>
          <w:sz w:val="24"/>
          <w:szCs w:val="24"/>
          <w:lang w:val="en-GB"/>
        </w:rPr>
        <w:t>23</w:t>
      </w:r>
      <w:r w:rsidRPr="002C5479">
        <w:rPr>
          <w:sz w:val="24"/>
          <w:szCs w:val="24"/>
          <w:lang w:val="en-GB"/>
        </w:rPr>
        <w:t xml:space="preserve">  Atypical</w:t>
      </w:r>
      <w:proofErr w:type="gramEnd"/>
      <w:r w:rsidRPr="002C5479">
        <w:rPr>
          <w:sz w:val="24"/>
          <w:szCs w:val="24"/>
          <w:lang w:val="en-GB"/>
        </w:rPr>
        <w:t xml:space="preserve"> Psychology 5: Depression </w:t>
      </w:r>
    </w:p>
    <w:p w14:paraId="52864FBE" w14:textId="77777777" w:rsidR="006C5F74" w:rsidRPr="002C5479" w:rsidRDefault="006C5F74" w:rsidP="006C5F74">
      <w:pPr>
        <w:spacing w:before="240"/>
        <w:rPr>
          <w:szCs w:val="24"/>
          <w:lang w:val="en-GB"/>
        </w:rPr>
      </w:pPr>
      <w:r w:rsidRPr="002C5479">
        <w:rPr>
          <w:szCs w:val="24"/>
          <w:lang w:val="en-GB"/>
        </w:rPr>
        <w:t>Anxiety disorders are one of the major affective conditions, and depression is the other, causing extreme low mood. It is of major importance not only because it affects 1 in 5 adult women and 1 in 10 adult men, but also because it carries with it the risk of suicide. This lecture reviews learning and cognitive theories, and the neurobiology of depression. Both psychological and pharmacological treatments are also outlined in the context of aetiological theories. The role of ‘life events’ (such as bereavement) and particularly disruptions to early attachment (including neglect and abuse) are covered at Part 2.</w:t>
      </w:r>
    </w:p>
    <w:p w14:paraId="05AE087D" w14:textId="32E7E622" w:rsidR="006C5F74" w:rsidRPr="002C5479" w:rsidRDefault="006C5F74" w:rsidP="006C5F74">
      <w:pPr>
        <w:pStyle w:val="Heading5"/>
        <w:rPr>
          <w:sz w:val="24"/>
          <w:szCs w:val="24"/>
          <w:lang w:val="en-GB"/>
        </w:rPr>
      </w:pPr>
      <w:proofErr w:type="gramStart"/>
      <w:r>
        <w:rPr>
          <w:sz w:val="24"/>
          <w:szCs w:val="24"/>
          <w:lang w:val="en-GB"/>
        </w:rPr>
        <w:t>24</w:t>
      </w:r>
      <w:r w:rsidRPr="002C5479">
        <w:rPr>
          <w:sz w:val="24"/>
          <w:szCs w:val="24"/>
          <w:lang w:val="en-GB"/>
        </w:rPr>
        <w:t xml:space="preserve">  Atypical</w:t>
      </w:r>
      <w:proofErr w:type="gramEnd"/>
      <w:r w:rsidRPr="002C5479">
        <w:rPr>
          <w:sz w:val="24"/>
          <w:szCs w:val="24"/>
          <w:lang w:val="en-GB"/>
        </w:rPr>
        <w:t xml:space="preserve"> Psychology 6: Anorexia Nervosa </w:t>
      </w:r>
    </w:p>
    <w:p w14:paraId="00885C6F" w14:textId="77777777" w:rsidR="006C5F74" w:rsidRPr="002C5479" w:rsidRDefault="006C5F74" w:rsidP="006C5F74">
      <w:pPr>
        <w:spacing w:before="240"/>
        <w:rPr>
          <w:szCs w:val="24"/>
          <w:lang w:val="en-GB"/>
        </w:rPr>
      </w:pPr>
      <w:r w:rsidRPr="002C5479">
        <w:rPr>
          <w:szCs w:val="24"/>
          <w:lang w:val="en-GB"/>
        </w:rPr>
        <w:t>This is the major eating disorder, and is almost exclusively a female condition. Defined largely in terms of body weight, it raises social questions about whether we should medicalize a person’s body shape and weight, or whether our body weight is a matter of personal choice and individual civil liberty. The risk of death from anorexia leads to the conclusion that this condition is appropriately viewed as a medical condition. Anorexia is contrasted with the other major eating disorder, Bulimia Nervosa. Social, psychological and biological factors associated with anorexia are reviewed. The fact that this is a condition of the industrialized world, and is more prevalent in certain social groups, might lead one to suspect that this has a strongly environmental and social determinant, yet neurobiology is proving to be just as important.</w:t>
      </w:r>
    </w:p>
    <w:p w14:paraId="0A4ECA92" w14:textId="77777777" w:rsidR="006C5F74" w:rsidRDefault="006C5F74" w:rsidP="006C5F74">
      <w:pPr>
        <w:pStyle w:val="Heading2"/>
        <w:jc w:val="center"/>
        <w:rPr>
          <w:lang w:val="en-GB"/>
        </w:rPr>
      </w:pPr>
    </w:p>
    <w:p w14:paraId="0BBDF805" w14:textId="77777777" w:rsidR="006C5F74" w:rsidRDefault="006C5F74" w:rsidP="006C5F74">
      <w:pPr>
        <w:pStyle w:val="Heading2"/>
        <w:jc w:val="center"/>
        <w:rPr>
          <w:lang w:val="en-GB"/>
        </w:rPr>
      </w:pPr>
    </w:p>
    <w:p w14:paraId="11E0808B" w14:textId="77777777" w:rsidR="006C5F74" w:rsidRDefault="006C5F74" w:rsidP="006C5F74">
      <w:pPr>
        <w:pStyle w:val="Heading2"/>
        <w:jc w:val="center"/>
        <w:rPr>
          <w:lang w:val="en-GB"/>
        </w:rPr>
      </w:pPr>
    </w:p>
    <w:p w14:paraId="6CB01079" w14:textId="77777777" w:rsidR="006C5F74" w:rsidRDefault="006C5F74" w:rsidP="006C5F74">
      <w:pPr>
        <w:pStyle w:val="Heading2"/>
        <w:jc w:val="center"/>
        <w:rPr>
          <w:lang w:val="en-GB"/>
        </w:rPr>
      </w:pPr>
    </w:p>
    <w:p w14:paraId="3974EE73" w14:textId="77777777" w:rsidR="006C5F74" w:rsidRDefault="006C5F74" w:rsidP="006C5F74">
      <w:pPr>
        <w:pStyle w:val="Heading2"/>
        <w:jc w:val="center"/>
        <w:rPr>
          <w:lang w:val="en-GB"/>
        </w:rPr>
      </w:pPr>
    </w:p>
    <w:p w14:paraId="55EC9701" w14:textId="77777777" w:rsidR="006C5F74" w:rsidRDefault="006C5F74" w:rsidP="006C5F74">
      <w:pPr>
        <w:pStyle w:val="Heading2"/>
        <w:jc w:val="center"/>
        <w:rPr>
          <w:lang w:val="en-GB"/>
        </w:rPr>
      </w:pPr>
    </w:p>
    <w:p w14:paraId="7069EA69" w14:textId="77777777" w:rsidR="006C5F74" w:rsidRDefault="006C5F74" w:rsidP="006C5F74">
      <w:pPr>
        <w:pStyle w:val="Heading2"/>
        <w:jc w:val="center"/>
        <w:rPr>
          <w:lang w:val="en-GB"/>
        </w:rPr>
      </w:pPr>
    </w:p>
    <w:p w14:paraId="7DE9AA32" w14:textId="77777777" w:rsidR="0015790D" w:rsidRDefault="0015790D" w:rsidP="006C4A65">
      <w:pPr>
        <w:rPr>
          <w:sz w:val="32"/>
          <w:szCs w:val="32"/>
          <w:lang w:val="en-GB"/>
        </w:rPr>
      </w:pPr>
    </w:p>
    <w:p w14:paraId="4E419975" w14:textId="77777777" w:rsidR="006C5F74" w:rsidRPr="002551EA" w:rsidRDefault="006C5F74" w:rsidP="006C4A65">
      <w:pPr>
        <w:rPr>
          <w:sz w:val="32"/>
          <w:szCs w:val="32"/>
          <w:lang w:val="en-GB"/>
        </w:rPr>
      </w:pPr>
    </w:p>
    <w:p w14:paraId="6AA1BF93" w14:textId="77777777" w:rsidR="006C4A65" w:rsidRPr="002551EA" w:rsidRDefault="006C4A65" w:rsidP="006C4A65">
      <w:pPr>
        <w:pStyle w:val="Heading2"/>
        <w:jc w:val="center"/>
        <w:rPr>
          <w:lang w:val="en-GB"/>
        </w:rPr>
      </w:pPr>
      <w:bookmarkStart w:id="181" w:name="_Toc398193422"/>
      <w:r w:rsidRPr="002551EA">
        <w:rPr>
          <w:lang w:val="en-GB"/>
        </w:rPr>
        <w:t xml:space="preserve">Lent Term - </w:t>
      </w:r>
      <w:proofErr w:type="spellStart"/>
      <w:r w:rsidRPr="002551EA">
        <w:rPr>
          <w:lang w:val="en-GB"/>
        </w:rPr>
        <w:t>Practicals</w:t>
      </w:r>
      <w:bookmarkEnd w:id="181"/>
      <w:proofErr w:type="spellEnd"/>
    </w:p>
    <w:p w14:paraId="059B7B11" w14:textId="77777777" w:rsidR="009E4309" w:rsidRPr="002551EA" w:rsidRDefault="009E4309" w:rsidP="009E4309">
      <w:pPr>
        <w:pStyle w:val="Heading5"/>
        <w:rPr>
          <w:sz w:val="24"/>
          <w:szCs w:val="24"/>
          <w:lang w:val="en-GB"/>
        </w:rPr>
      </w:pPr>
      <w:r>
        <w:rPr>
          <w:sz w:val="24"/>
          <w:szCs w:val="24"/>
          <w:lang w:val="en-GB"/>
        </w:rPr>
        <w:t xml:space="preserve">1. </w:t>
      </w:r>
      <w:r w:rsidRPr="00BD76DC">
        <w:rPr>
          <w:sz w:val="24"/>
          <w:szCs w:val="24"/>
          <w:lang w:val="en-GB"/>
        </w:rPr>
        <w:t>Data Analysis</w:t>
      </w:r>
      <w:r>
        <w:rPr>
          <w:sz w:val="24"/>
          <w:szCs w:val="24"/>
          <w:lang w:val="en-GB"/>
        </w:rPr>
        <w:t xml:space="preserve"> 3 </w:t>
      </w:r>
      <w:r w:rsidRPr="002551EA">
        <w:rPr>
          <w:sz w:val="24"/>
          <w:szCs w:val="24"/>
          <w:lang w:val="en-GB"/>
        </w:rPr>
        <w:t xml:space="preserve">(Dr B </w:t>
      </w:r>
      <w:proofErr w:type="spellStart"/>
      <w:r w:rsidRPr="002551EA">
        <w:rPr>
          <w:sz w:val="24"/>
          <w:szCs w:val="24"/>
          <w:lang w:val="en-GB"/>
        </w:rPr>
        <w:t>Chryst</w:t>
      </w:r>
      <w:proofErr w:type="spellEnd"/>
      <w:r w:rsidRPr="002551EA">
        <w:rPr>
          <w:sz w:val="24"/>
          <w:szCs w:val="24"/>
          <w:lang w:val="en-GB"/>
        </w:rPr>
        <w:t>)</w:t>
      </w:r>
    </w:p>
    <w:p w14:paraId="4FBB1F1B" w14:textId="534D7453" w:rsidR="009E4309" w:rsidRPr="009E4309" w:rsidRDefault="009E4309" w:rsidP="00BD76DC">
      <w:pPr>
        <w:spacing w:before="240"/>
        <w:rPr>
          <w:szCs w:val="24"/>
          <w:lang w:val="en-GB"/>
        </w:rPr>
      </w:pPr>
      <w:r w:rsidRPr="002551EA">
        <w:rPr>
          <w:szCs w:val="24"/>
          <w:lang w:val="en-GB"/>
        </w:rPr>
        <w:t>Details to follow.</w:t>
      </w:r>
    </w:p>
    <w:p w14:paraId="5A3F516D" w14:textId="05C363C1" w:rsidR="00610395" w:rsidRPr="002551EA" w:rsidRDefault="009E4309" w:rsidP="002551EA">
      <w:pPr>
        <w:pStyle w:val="Heading5"/>
        <w:rPr>
          <w:sz w:val="24"/>
          <w:szCs w:val="24"/>
          <w:lang w:val="en-GB"/>
        </w:rPr>
      </w:pPr>
      <w:proofErr w:type="gramStart"/>
      <w:r>
        <w:rPr>
          <w:sz w:val="24"/>
          <w:szCs w:val="24"/>
          <w:lang w:val="en-GB"/>
        </w:rPr>
        <w:t>2</w:t>
      </w:r>
      <w:r w:rsidR="006C4A65" w:rsidRPr="002551EA">
        <w:rPr>
          <w:sz w:val="24"/>
          <w:szCs w:val="24"/>
          <w:lang w:val="en-GB"/>
        </w:rPr>
        <w:t xml:space="preserve">  </w:t>
      </w:r>
      <w:r w:rsidR="00610395" w:rsidRPr="002551EA">
        <w:rPr>
          <w:sz w:val="24"/>
          <w:szCs w:val="24"/>
          <w:lang w:val="en-GB"/>
        </w:rPr>
        <w:t>Behavioural</w:t>
      </w:r>
      <w:proofErr w:type="gramEnd"/>
      <w:r w:rsidR="00610395" w:rsidRPr="002551EA">
        <w:rPr>
          <w:sz w:val="24"/>
          <w:szCs w:val="24"/>
          <w:lang w:val="en-GB"/>
        </w:rPr>
        <w:t xml:space="preserve"> Measurement </w:t>
      </w:r>
      <w:r w:rsidR="002551EA">
        <w:rPr>
          <w:sz w:val="24"/>
          <w:szCs w:val="24"/>
          <w:lang w:val="en-GB"/>
        </w:rPr>
        <w:t>2</w:t>
      </w:r>
      <w:r w:rsidR="00610395" w:rsidRPr="002551EA">
        <w:rPr>
          <w:sz w:val="24"/>
          <w:szCs w:val="24"/>
          <w:lang w:val="en-GB"/>
        </w:rPr>
        <w:t xml:space="preserve"> (Dr M Bozic)</w:t>
      </w:r>
    </w:p>
    <w:p w14:paraId="578DB44F" w14:textId="77777777" w:rsidR="00610395" w:rsidRPr="002551EA" w:rsidRDefault="00610395" w:rsidP="002551EA">
      <w:pPr>
        <w:spacing w:before="240"/>
        <w:rPr>
          <w:szCs w:val="24"/>
          <w:lang w:val="en-GB"/>
        </w:rPr>
      </w:pPr>
      <w:r w:rsidRPr="002551EA">
        <w:rPr>
          <w:szCs w:val="24"/>
          <w:lang w:val="en-GB"/>
        </w:rPr>
        <w:t xml:space="preserve">The practical is aimed at demonstrating priming, a classical method for investigating the mechanisms of language processing.  It focuses on the effects of prior exposure on the recognition of written words. Students will take part a short experiment, followed by a basic data analysis and a discussion of experimental design in psycholinguistics, including control of word variables, participants’ strategic approaches to the task, and sources of response variability. The results will be discussed in the context of relevant theories, aiming to demonstrate how priming data can inform language processing models, in both behavioural and neural domain. </w:t>
      </w:r>
    </w:p>
    <w:p w14:paraId="724B247F" w14:textId="33D69551" w:rsidR="00E84FC8" w:rsidRPr="002551EA" w:rsidRDefault="009E4309" w:rsidP="002551EA">
      <w:pPr>
        <w:pStyle w:val="Heading5"/>
        <w:rPr>
          <w:sz w:val="24"/>
          <w:szCs w:val="24"/>
          <w:lang w:val="en-GB"/>
        </w:rPr>
      </w:pPr>
      <w:proofErr w:type="gramStart"/>
      <w:r>
        <w:rPr>
          <w:sz w:val="24"/>
          <w:szCs w:val="24"/>
          <w:lang w:val="en-GB"/>
        </w:rPr>
        <w:t>3</w:t>
      </w:r>
      <w:r w:rsidR="006C4A65" w:rsidRPr="002551EA">
        <w:rPr>
          <w:sz w:val="24"/>
          <w:szCs w:val="24"/>
          <w:lang w:val="en-GB"/>
        </w:rPr>
        <w:t xml:space="preserve">  </w:t>
      </w:r>
      <w:r w:rsidR="002551EA" w:rsidRPr="002551EA">
        <w:rPr>
          <w:sz w:val="24"/>
          <w:szCs w:val="24"/>
          <w:lang w:val="en-GB"/>
        </w:rPr>
        <w:t>Data</w:t>
      </w:r>
      <w:proofErr w:type="gramEnd"/>
      <w:r w:rsidR="002551EA" w:rsidRPr="002551EA">
        <w:rPr>
          <w:sz w:val="24"/>
          <w:szCs w:val="24"/>
          <w:lang w:val="en-GB"/>
        </w:rPr>
        <w:t xml:space="preserve"> Analysis 4</w:t>
      </w:r>
      <w:r w:rsidR="003E6CAE" w:rsidRPr="002551EA">
        <w:rPr>
          <w:sz w:val="24"/>
          <w:szCs w:val="24"/>
          <w:lang w:val="en-GB"/>
        </w:rPr>
        <w:t xml:space="preserve"> (Dr B </w:t>
      </w:r>
      <w:proofErr w:type="spellStart"/>
      <w:r w:rsidR="003E6CAE" w:rsidRPr="002551EA">
        <w:rPr>
          <w:sz w:val="24"/>
          <w:szCs w:val="24"/>
          <w:lang w:val="en-GB"/>
        </w:rPr>
        <w:t>Chryst</w:t>
      </w:r>
      <w:proofErr w:type="spellEnd"/>
      <w:r w:rsidR="003E6CAE" w:rsidRPr="002551EA">
        <w:rPr>
          <w:sz w:val="24"/>
          <w:szCs w:val="24"/>
          <w:lang w:val="en-GB"/>
        </w:rPr>
        <w:t>)</w:t>
      </w:r>
    </w:p>
    <w:p w14:paraId="6B8441A2" w14:textId="4BD6C209" w:rsidR="003E6CAE" w:rsidRPr="002551EA" w:rsidRDefault="003E6CAE" w:rsidP="002551EA">
      <w:pPr>
        <w:spacing w:before="240"/>
        <w:rPr>
          <w:szCs w:val="24"/>
          <w:lang w:val="en-GB"/>
        </w:rPr>
      </w:pPr>
      <w:r w:rsidRPr="002551EA">
        <w:rPr>
          <w:szCs w:val="24"/>
          <w:lang w:val="en-GB"/>
        </w:rPr>
        <w:t>Details to follow.</w:t>
      </w:r>
    </w:p>
    <w:p w14:paraId="77E9A4AF" w14:textId="717A3C4A" w:rsidR="00E23326" w:rsidRPr="002551EA" w:rsidRDefault="00BC26FF" w:rsidP="002551EA">
      <w:pPr>
        <w:pStyle w:val="Heading5"/>
        <w:rPr>
          <w:sz w:val="24"/>
          <w:szCs w:val="24"/>
          <w:lang w:val="en-GB"/>
        </w:rPr>
      </w:pPr>
      <w:r>
        <w:rPr>
          <w:sz w:val="24"/>
          <w:szCs w:val="24"/>
          <w:lang w:val="en-GB"/>
        </w:rPr>
        <w:t>4</w:t>
      </w:r>
      <w:r w:rsidR="00E23326" w:rsidRPr="002551EA">
        <w:rPr>
          <w:sz w:val="24"/>
          <w:szCs w:val="24"/>
          <w:lang w:val="en-GB"/>
        </w:rPr>
        <w:t xml:space="preserve">   Measuring effects of arousal on performance (Dr T </w:t>
      </w:r>
      <w:r w:rsidR="00E23326" w:rsidRPr="002551EA">
        <w:rPr>
          <w:bCs/>
          <w:sz w:val="24"/>
          <w:szCs w:val="24"/>
          <w:lang w:val="en-GB"/>
        </w:rPr>
        <w:t>Bekinschtein</w:t>
      </w:r>
      <w:r w:rsidR="00E23326" w:rsidRPr="002551EA">
        <w:rPr>
          <w:sz w:val="24"/>
          <w:szCs w:val="24"/>
          <w:lang w:val="en-GB"/>
        </w:rPr>
        <w:t>)</w:t>
      </w:r>
    </w:p>
    <w:p w14:paraId="45691D52" w14:textId="77777777" w:rsidR="00BC26FF" w:rsidRDefault="00E23326" w:rsidP="00BC26FF">
      <w:pPr>
        <w:pStyle w:val="Heading5"/>
        <w:rPr>
          <w:sz w:val="24"/>
          <w:szCs w:val="24"/>
          <w:lang w:val="en-GB"/>
        </w:rPr>
      </w:pPr>
      <w:r w:rsidRPr="002551EA">
        <w:rPr>
          <w:b w:val="0"/>
          <w:sz w:val="24"/>
          <w:szCs w:val="24"/>
          <w:lang w:val="en-GB"/>
        </w:rPr>
        <w:t>How does wakefulness and arousal modulate cognition? By changing emotional and physical states this practical aims to understand the relationship between the physiological state and the cognitive capacities in humans. With short experiments and analyses online we will build a series of models incorporating neuroanatomical and functional information.</w:t>
      </w:r>
      <w:r w:rsidR="00BC26FF" w:rsidRPr="00BC26FF">
        <w:rPr>
          <w:sz w:val="24"/>
          <w:szCs w:val="24"/>
          <w:lang w:val="en-GB"/>
        </w:rPr>
        <w:t xml:space="preserve"> </w:t>
      </w:r>
      <w:proofErr w:type="gramStart"/>
      <w:r w:rsidR="00BC26FF">
        <w:rPr>
          <w:sz w:val="24"/>
          <w:szCs w:val="24"/>
          <w:lang w:val="en-GB"/>
        </w:rPr>
        <w:t>4</w:t>
      </w:r>
      <w:r w:rsidR="00BC26FF" w:rsidRPr="002551EA">
        <w:rPr>
          <w:sz w:val="24"/>
          <w:szCs w:val="24"/>
          <w:lang w:val="en-GB"/>
        </w:rPr>
        <w:t xml:space="preserve">  Data</w:t>
      </w:r>
      <w:proofErr w:type="gramEnd"/>
      <w:r w:rsidR="00BC26FF" w:rsidRPr="002551EA">
        <w:rPr>
          <w:sz w:val="24"/>
          <w:szCs w:val="24"/>
          <w:lang w:val="en-GB"/>
        </w:rPr>
        <w:t xml:space="preserve"> </w:t>
      </w:r>
    </w:p>
    <w:p w14:paraId="5CE66D1F" w14:textId="060D3274" w:rsidR="00BC26FF" w:rsidRPr="002551EA" w:rsidRDefault="00BC26FF" w:rsidP="00BC26FF">
      <w:pPr>
        <w:pStyle w:val="Heading5"/>
        <w:rPr>
          <w:sz w:val="24"/>
          <w:szCs w:val="24"/>
          <w:lang w:val="en-GB"/>
        </w:rPr>
      </w:pPr>
      <w:r>
        <w:rPr>
          <w:sz w:val="24"/>
          <w:szCs w:val="24"/>
          <w:lang w:val="en-GB"/>
        </w:rPr>
        <w:t xml:space="preserve">5. Data </w:t>
      </w:r>
      <w:r w:rsidRPr="002551EA">
        <w:rPr>
          <w:sz w:val="24"/>
          <w:szCs w:val="24"/>
          <w:lang w:val="en-GB"/>
        </w:rPr>
        <w:t xml:space="preserve">Analysis 5 (Dr B </w:t>
      </w:r>
      <w:proofErr w:type="spellStart"/>
      <w:r w:rsidRPr="002551EA">
        <w:rPr>
          <w:sz w:val="24"/>
          <w:szCs w:val="24"/>
          <w:lang w:val="en-GB"/>
        </w:rPr>
        <w:t>Chryst</w:t>
      </w:r>
      <w:proofErr w:type="spellEnd"/>
      <w:r w:rsidRPr="002551EA">
        <w:rPr>
          <w:sz w:val="24"/>
          <w:szCs w:val="24"/>
          <w:lang w:val="en-GB"/>
        </w:rPr>
        <w:t>)</w:t>
      </w:r>
    </w:p>
    <w:p w14:paraId="595FBC51" w14:textId="43554ADB" w:rsidR="00E23326" w:rsidRPr="002551EA" w:rsidRDefault="00BC26FF" w:rsidP="002551EA">
      <w:pPr>
        <w:pStyle w:val="Heading5"/>
        <w:rPr>
          <w:b w:val="0"/>
          <w:sz w:val="24"/>
          <w:szCs w:val="24"/>
          <w:lang w:val="en-GB"/>
        </w:rPr>
      </w:pPr>
      <w:r w:rsidRPr="002551EA">
        <w:rPr>
          <w:b w:val="0"/>
          <w:sz w:val="24"/>
          <w:szCs w:val="24"/>
          <w:lang w:val="en-GB"/>
        </w:rPr>
        <w:t>Details to follow.</w:t>
      </w:r>
    </w:p>
    <w:p w14:paraId="14B7C2E5" w14:textId="1ECDB3C8" w:rsidR="00384455" w:rsidRPr="002551EA" w:rsidRDefault="009E4309" w:rsidP="002551EA">
      <w:pPr>
        <w:pStyle w:val="Heading5"/>
        <w:rPr>
          <w:sz w:val="24"/>
          <w:szCs w:val="24"/>
          <w:lang w:val="en-GB"/>
        </w:rPr>
      </w:pPr>
      <w:r>
        <w:rPr>
          <w:sz w:val="24"/>
          <w:szCs w:val="24"/>
          <w:lang w:val="en-GB"/>
        </w:rPr>
        <w:t>6</w:t>
      </w:r>
      <w:r w:rsidR="00384455" w:rsidRPr="002551EA">
        <w:rPr>
          <w:sz w:val="24"/>
          <w:szCs w:val="24"/>
          <w:lang w:val="en-GB"/>
        </w:rPr>
        <w:t xml:space="preserve"> </w:t>
      </w:r>
      <w:r w:rsidR="002551EA" w:rsidRPr="002551EA">
        <w:rPr>
          <w:sz w:val="24"/>
          <w:szCs w:val="24"/>
          <w:lang w:val="en-GB"/>
        </w:rPr>
        <w:t>Data Analysis 6</w:t>
      </w:r>
      <w:r w:rsidR="00384455" w:rsidRPr="002551EA">
        <w:rPr>
          <w:sz w:val="24"/>
          <w:szCs w:val="24"/>
          <w:lang w:val="en-GB"/>
        </w:rPr>
        <w:t xml:space="preserve"> (Dr B </w:t>
      </w:r>
      <w:proofErr w:type="spellStart"/>
      <w:r w:rsidR="00384455" w:rsidRPr="002551EA">
        <w:rPr>
          <w:sz w:val="24"/>
          <w:szCs w:val="24"/>
          <w:lang w:val="en-GB"/>
        </w:rPr>
        <w:t>Chryst</w:t>
      </w:r>
      <w:proofErr w:type="spellEnd"/>
      <w:r w:rsidR="00384455" w:rsidRPr="002551EA">
        <w:rPr>
          <w:sz w:val="24"/>
          <w:szCs w:val="24"/>
          <w:lang w:val="en-GB"/>
        </w:rPr>
        <w:t>)</w:t>
      </w:r>
    </w:p>
    <w:p w14:paraId="68BC76CC" w14:textId="77777777" w:rsidR="00384455" w:rsidRPr="002551EA" w:rsidRDefault="00384455" w:rsidP="002551EA">
      <w:pPr>
        <w:pStyle w:val="Heading5"/>
        <w:rPr>
          <w:b w:val="0"/>
          <w:sz w:val="24"/>
          <w:szCs w:val="24"/>
          <w:lang w:val="en-GB"/>
        </w:rPr>
      </w:pPr>
      <w:r w:rsidRPr="002551EA">
        <w:rPr>
          <w:b w:val="0"/>
          <w:sz w:val="24"/>
          <w:szCs w:val="24"/>
          <w:lang w:val="en-GB"/>
        </w:rPr>
        <w:t>Details to follow.</w:t>
      </w:r>
    </w:p>
    <w:p w14:paraId="1AD6309E" w14:textId="5476B155" w:rsidR="001218ED" w:rsidRPr="002551EA" w:rsidRDefault="009E4309" w:rsidP="002551EA">
      <w:pPr>
        <w:pStyle w:val="Heading5"/>
        <w:rPr>
          <w:sz w:val="24"/>
          <w:szCs w:val="24"/>
          <w:lang w:val="en-GB"/>
        </w:rPr>
      </w:pPr>
      <w:proofErr w:type="gramStart"/>
      <w:r>
        <w:rPr>
          <w:sz w:val="24"/>
          <w:szCs w:val="24"/>
          <w:lang w:val="en-GB"/>
        </w:rPr>
        <w:t>7</w:t>
      </w:r>
      <w:r w:rsidR="001218ED" w:rsidRPr="002551EA">
        <w:rPr>
          <w:sz w:val="24"/>
          <w:szCs w:val="24"/>
          <w:lang w:val="en-GB"/>
        </w:rPr>
        <w:t xml:space="preserve">  Data</w:t>
      </w:r>
      <w:proofErr w:type="gramEnd"/>
      <w:r w:rsidR="001218ED" w:rsidRPr="002551EA">
        <w:rPr>
          <w:sz w:val="24"/>
          <w:szCs w:val="24"/>
          <w:lang w:val="en-GB"/>
        </w:rPr>
        <w:t xml:space="preserve"> Analysis </w:t>
      </w:r>
      <w:r w:rsidR="002551EA" w:rsidRPr="002551EA">
        <w:rPr>
          <w:sz w:val="24"/>
          <w:szCs w:val="24"/>
          <w:lang w:val="en-GB"/>
        </w:rPr>
        <w:t>7</w:t>
      </w:r>
      <w:r w:rsidR="001218ED" w:rsidRPr="002551EA">
        <w:rPr>
          <w:sz w:val="24"/>
          <w:szCs w:val="24"/>
          <w:lang w:val="en-GB"/>
        </w:rPr>
        <w:t xml:space="preserve"> (Dr B </w:t>
      </w:r>
      <w:proofErr w:type="spellStart"/>
      <w:r w:rsidR="001218ED" w:rsidRPr="002551EA">
        <w:rPr>
          <w:sz w:val="24"/>
          <w:szCs w:val="24"/>
          <w:lang w:val="en-GB"/>
        </w:rPr>
        <w:t>Chryst</w:t>
      </w:r>
      <w:proofErr w:type="spellEnd"/>
      <w:r w:rsidR="001218ED" w:rsidRPr="002551EA">
        <w:rPr>
          <w:sz w:val="24"/>
          <w:szCs w:val="24"/>
          <w:lang w:val="en-GB"/>
        </w:rPr>
        <w:t>)</w:t>
      </w:r>
    </w:p>
    <w:p w14:paraId="2613D3CC" w14:textId="77777777" w:rsidR="001218ED" w:rsidRDefault="001218ED" w:rsidP="002551EA">
      <w:pPr>
        <w:pStyle w:val="Heading5"/>
        <w:rPr>
          <w:b w:val="0"/>
          <w:sz w:val="24"/>
          <w:szCs w:val="24"/>
          <w:lang w:val="en-GB"/>
        </w:rPr>
      </w:pPr>
      <w:r w:rsidRPr="002551EA">
        <w:rPr>
          <w:b w:val="0"/>
          <w:sz w:val="24"/>
          <w:szCs w:val="24"/>
          <w:lang w:val="en-GB"/>
        </w:rPr>
        <w:t>Details to follow.</w:t>
      </w:r>
    </w:p>
    <w:p w14:paraId="68A23189" w14:textId="687DF420" w:rsidR="006C5F74" w:rsidRPr="00387B6A" w:rsidRDefault="009E4309" w:rsidP="006C5F74">
      <w:pPr>
        <w:pStyle w:val="Heading5"/>
        <w:rPr>
          <w:sz w:val="24"/>
          <w:szCs w:val="24"/>
          <w:lang w:val="en-GB"/>
        </w:rPr>
      </w:pPr>
      <w:r>
        <w:rPr>
          <w:sz w:val="24"/>
          <w:szCs w:val="24"/>
          <w:lang w:val="en-GB"/>
        </w:rPr>
        <w:t>8</w:t>
      </w:r>
      <w:r w:rsidR="006C5F74" w:rsidRPr="00387B6A">
        <w:rPr>
          <w:sz w:val="24"/>
          <w:szCs w:val="24"/>
          <w:lang w:val="en-GB"/>
        </w:rPr>
        <w:t xml:space="preserve"> Data Analysis 8 (Dr B </w:t>
      </w:r>
      <w:proofErr w:type="spellStart"/>
      <w:r w:rsidR="006C5F74" w:rsidRPr="00387B6A">
        <w:rPr>
          <w:sz w:val="24"/>
          <w:szCs w:val="24"/>
          <w:lang w:val="en-GB"/>
        </w:rPr>
        <w:t>Chryst</w:t>
      </w:r>
      <w:proofErr w:type="spellEnd"/>
      <w:r w:rsidR="006C5F74" w:rsidRPr="00387B6A">
        <w:rPr>
          <w:sz w:val="24"/>
          <w:szCs w:val="24"/>
          <w:lang w:val="en-GB"/>
        </w:rPr>
        <w:t>)</w:t>
      </w:r>
    </w:p>
    <w:p w14:paraId="31533B59" w14:textId="77777777" w:rsidR="006C5F74" w:rsidRPr="00387B6A" w:rsidRDefault="006C5F74" w:rsidP="006C5F74">
      <w:pPr>
        <w:pStyle w:val="Heading5"/>
        <w:rPr>
          <w:b w:val="0"/>
          <w:sz w:val="24"/>
          <w:szCs w:val="24"/>
          <w:lang w:val="en-GB"/>
        </w:rPr>
      </w:pPr>
      <w:r w:rsidRPr="00387B6A">
        <w:rPr>
          <w:b w:val="0"/>
          <w:sz w:val="24"/>
          <w:szCs w:val="24"/>
          <w:lang w:val="en-GB"/>
        </w:rPr>
        <w:t>Details to follow.</w:t>
      </w:r>
    </w:p>
    <w:p w14:paraId="48C92BCD" w14:textId="77777777" w:rsidR="006C5F74" w:rsidRDefault="006C5F74" w:rsidP="006C5F74">
      <w:pPr>
        <w:rPr>
          <w:lang w:val="en-GB"/>
        </w:rPr>
      </w:pPr>
    </w:p>
    <w:p w14:paraId="338DF935" w14:textId="77777777" w:rsidR="006C5F74" w:rsidRPr="006C5F74" w:rsidRDefault="006C5F74" w:rsidP="006C5F74">
      <w:pPr>
        <w:rPr>
          <w:lang w:val="en-GB"/>
        </w:rPr>
      </w:pPr>
    </w:p>
    <w:p w14:paraId="4F980423" w14:textId="430B5F32" w:rsidR="00BC26FF" w:rsidRPr="002551EA" w:rsidRDefault="009E4309" w:rsidP="00BC26FF">
      <w:pPr>
        <w:pStyle w:val="Heading5"/>
        <w:rPr>
          <w:sz w:val="24"/>
          <w:szCs w:val="24"/>
          <w:lang w:val="en-GB"/>
        </w:rPr>
      </w:pPr>
      <w:r>
        <w:rPr>
          <w:sz w:val="24"/>
          <w:szCs w:val="24"/>
          <w:lang w:val="en-GB"/>
        </w:rPr>
        <w:lastRenderedPageBreak/>
        <w:t>9</w:t>
      </w:r>
      <w:r w:rsidR="006C5F74" w:rsidRPr="00387B6A">
        <w:rPr>
          <w:sz w:val="24"/>
          <w:szCs w:val="24"/>
          <w:lang w:val="en-GB"/>
        </w:rPr>
        <w:t xml:space="preserve"> </w:t>
      </w:r>
      <w:r w:rsidR="00BC26FF" w:rsidRPr="002551EA">
        <w:rPr>
          <w:sz w:val="24"/>
          <w:szCs w:val="24"/>
          <w:lang w:val="en-GB"/>
        </w:rPr>
        <w:t>Cognitive Developmental Tasks (Dr S Flanagan)</w:t>
      </w:r>
    </w:p>
    <w:p w14:paraId="15E38391" w14:textId="77777777" w:rsidR="00BC26FF" w:rsidRPr="002551EA" w:rsidRDefault="00BC26FF" w:rsidP="00BC26FF">
      <w:pPr>
        <w:spacing w:before="240"/>
        <w:rPr>
          <w:b/>
          <w:szCs w:val="24"/>
          <w:lang w:val="en-GB"/>
        </w:rPr>
      </w:pPr>
      <w:r w:rsidRPr="002551EA">
        <w:rPr>
          <w:b/>
          <w:szCs w:val="24"/>
          <w:lang w:val="en-GB"/>
        </w:rPr>
        <w:t>This practical must be written up and submitted for assessment (EXCLUDING students taking PBS 4)</w:t>
      </w:r>
    </w:p>
    <w:p w14:paraId="543B04C7" w14:textId="77777777" w:rsidR="00BC26FF" w:rsidRPr="002551EA" w:rsidRDefault="00BC26FF" w:rsidP="00BC26FF">
      <w:pPr>
        <w:spacing w:before="240"/>
        <w:rPr>
          <w:szCs w:val="24"/>
          <w:highlight w:val="yellow"/>
          <w:lang w:val="en-GB"/>
        </w:rPr>
      </w:pPr>
      <w:r w:rsidRPr="002551EA">
        <w:rPr>
          <w:szCs w:val="24"/>
          <w:lang w:val="en-GB"/>
        </w:rPr>
        <w:t>This practical will study videos of children in key paradigms used to measure cognitive development. The focus will be on measures of security of attachment.</w:t>
      </w:r>
    </w:p>
    <w:p w14:paraId="686EE1FD" w14:textId="627C270A" w:rsidR="00C012AB" w:rsidRPr="002551EA" w:rsidRDefault="00BC26FF" w:rsidP="002551EA">
      <w:pPr>
        <w:pStyle w:val="Heading5"/>
        <w:rPr>
          <w:sz w:val="24"/>
          <w:szCs w:val="24"/>
          <w:lang w:val="en-GB"/>
        </w:rPr>
      </w:pPr>
      <w:r>
        <w:rPr>
          <w:sz w:val="24"/>
          <w:szCs w:val="24"/>
          <w:lang w:val="en-GB"/>
        </w:rPr>
        <w:t>10</w:t>
      </w:r>
      <w:r w:rsidR="00C012AB" w:rsidRPr="002551EA">
        <w:rPr>
          <w:sz w:val="24"/>
          <w:szCs w:val="24"/>
          <w:lang w:val="en-GB"/>
        </w:rPr>
        <w:t xml:space="preserve"> Psychometric assessment: Personality (Dr J </w:t>
      </w:r>
      <w:proofErr w:type="spellStart"/>
      <w:r w:rsidR="00C012AB" w:rsidRPr="002551EA">
        <w:rPr>
          <w:sz w:val="24"/>
          <w:szCs w:val="24"/>
          <w:lang w:val="en-GB"/>
        </w:rPr>
        <w:t>Rentfrow</w:t>
      </w:r>
      <w:proofErr w:type="spellEnd"/>
      <w:r w:rsidR="00C012AB" w:rsidRPr="002551EA">
        <w:rPr>
          <w:sz w:val="24"/>
          <w:szCs w:val="24"/>
          <w:lang w:val="en-GB"/>
        </w:rPr>
        <w:t>)</w:t>
      </w:r>
    </w:p>
    <w:p w14:paraId="00E09642" w14:textId="77777777" w:rsidR="00227804" w:rsidRPr="002551EA" w:rsidRDefault="00227804" w:rsidP="002551EA">
      <w:pPr>
        <w:pStyle w:val="Heading5"/>
        <w:rPr>
          <w:sz w:val="24"/>
          <w:szCs w:val="24"/>
          <w:lang w:val="en-GB"/>
        </w:rPr>
      </w:pPr>
      <w:r w:rsidRPr="002551EA">
        <w:rPr>
          <w:sz w:val="24"/>
          <w:szCs w:val="24"/>
          <w:lang w:val="en-GB"/>
        </w:rPr>
        <w:t>This practical must be written up and submitted for assessment (including students taking PBS 4)</w:t>
      </w:r>
    </w:p>
    <w:p w14:paraId="42F1124E" w14:textId="01BD3BD4" w:rsidR="00C012AB" w:rsidRPr="002551EA" w:rsidRDefault="00370C8D" w:rsidP="002551EA">
      <w:pPr>
        <w:spacing w:before="240"/>
        <w:rPr>
          <w:szCs w:val="24"/>
          <w:lang w:val="en-GB"/>
        </w:rPr>
      </w:pPr>
      <w:r w:rsidRPr="002551EA">
        <w:rPr>
          <w:szCs w:val="24"/>
          <w:lang w:val="en-GB"/>
        </w:rPr>
        <w:t>In this practical, students will gain experience collecting and analysing survey data using Internet-based methods. During the practical session, students will learn basic techniques for scoring surveys and computing variables using Excel and SPSS. For the practical report, students must formulate a set of research questions, conduct an independent analysis of the data to address the questions, and provide an interpretation of the results.</w:t>
      </w:r>
    </w:p>
    <w:p w14:paraId="02D36CB3" w14:textId="20C00318" w:rsidR="00BC26FF" w:rsidRPr="00387B6A" w:rsidRDefault="00BC26FF" w:rsidP="00BC26FF">
      <w:pPr>
        <w:pStyle w:val="Heading5"/>
        <w:rPr>
          <w:sz w:val="24"/>
          <w:szCs w:val="24"/>
          <w:lang w:val="en-GB"/>
        </w:rPr>
      </w:pPr>
      <w:r>
        <w:rPr>
          <w:sz w:val="24"/>
          <w:szCs w:val="24"/>
          <w:lang w:val="en-GB"/>
        </w:rPr>
        <w:t xml:space="preserve">11. </w:t>
      </w:r>
      <w:r w:rsidRPr="00387B6A">
        <w:rPr>
          <w:sz w:val="24"/>
          <w:szCs w:val="24"/>
          <w:lang w:val="en-GB"/>
        </w:rPr>
        <w:t xml:space="preserve">Data Analysis 9 (Dr B </w:t>
      </w:r>
      <w:proofErr w:type="spellStart"/>
      <w:r w:rsidRPr="00387B6A">
        <w:rPr>
          <w:sz w:val="24"/>
          <w:szCs w:val="24"/>
          <w:lang w:val="en-GB"/>
        </w:rPr>
        <w:t>Chryst</w:t>
      </w:r>
      <w:proofErr w:type="spellEnd"/>
      <w:r w:rsidRPr="00387B6A">
        <w:rPr>
          <w:sz w:val="24"/>
          <w:szCs w:val="24"/>
          <w:lang w:val="en-GB"/>
        </w:rPr>
        <w:t>)</w:t>
      </w:r>
    </w:p>
    <w:p w14:paraId="03FDB372" w14:textId="77777777" w:rsidR="00BC26FF" w:rsidRDefault="00BC26FF" w:rsidP="00BC26FF">
      <w:pPr>
        <w:pStyle w:val="Heading5"/>
        <w:rPr>
          <w:b w:val="0"/>
          <w:sz w:val="24"/>
          <w:szCs w:val="24"/>
          <w:lang w:val="en-GB"/>
        </w:rPr>
      </w:pPr>
      <w:r w:rsidRPr="00387B6A">
        <w:rPr>
          <w:b w:val="0"/>
          <w:sz w:val="24"/>
          <w:szCs w:val="24"/>
          <w:lang w:val="en-GB"/>
        </w:rPr>
        <w:t>Details to follow.</w:t>
      </w:r>
    </w:p>
    <w:p w14:paraId="70F7AE9F" w14:textId="4FF291A9" w:rsidR="00FA3319" w:rsidRPr="00DE5A23" w:rsidRDefault="00FA3319" w:rsidP="002551EA">
      <w:pPr>
        <w:pStyle w:val="Heading5"/>
        <w:rPr>
          <w:sz w:val="24"/>
          <w:szCs w:val="24"/>
          <w:lang w:val="en-GB"/>
        </w:rPr>
      </w:pPr>
      <w:r w:rsidRPr="00DE5A23">
        <w:rPr>
          <w:sz w:val="24"/>
          <w:szCs w:val="24"/>
          <w:lang w:val="en-GB"/>
        </w:rPr>
        <w:t>1</w:t>
      </w:r>
      <w:r w:rsidR="009E4309">
        <w:rPr>
          <w:sz w:val="24"/>
          <w:szCs w:val="24"/>
          <w:lang w:val="en-GB"/>
        </w:rPr>
        <w:t>2</w:t>
      </w:r>
      <w:r w:rsidRPr="00DE5A23">
        <w:rPr>
          <w:sz w:val="24"/>
          <w:szCs w:val="24"/>
          <w:lang w:val="en-GB"/>
        </w:rPr>
        <w:t xml:space="preserve"> </w:t>
      </w:r>
      <w:r w:rsidR="00DE5A23" w:rsidRPr="00DE5A23">
        <w:rPr>
          <w:sz w:val="24"/>
          <w:szCs w:val="24"/>
          <w:lang w:val="en-GB"/>
        </w:rPr>
        <w:t>Data Analysis 10</w:t>
      </w:r>
      <w:r w:rsidRPr="00DE5A23">
        <w:rPr>
          <w:sz w:val="24"/>
          <w:szCs w:val="24"/>
          <w:lang w:val="en-GB"/>
        </w:rPr>
        <w:t xml:space="preserve"> (Dr B </w:t>
      </w:r>
      <w:proofErr w:type="spellStart"/>
      <w:r w:rsidRPr="00DE5A23">
        <w:rPr>
          <w:sz w:val="24"/>
          <w:szCs w:val="24"/>
          <w:lang w:val="en-GB"/>
        </w:rPr>
        <w:t>Chryst</w:t>
      </w:r>
      <w:proofErr w:type="spellEnd"/>
      <w:r w:rsidRPr="00DE5A23">
        <w:rPr>
          <w:sz w:val="24"/>
          <w:szCs w:val="24"/>
          <w:lang w:val="en-GB"/>
        </w:rPr>
        <w:t>)</w:t>
      </w:r>
    </w:p>
    <w:p w14:paraId="68F2F1AF" w14:textId="77777777" w:rsidR="00FA3319" w:rsidRPr="002551EA" w:rsidRDefault="00FA3319" w:rsidP="002551EA">
      <w:pPr>
        <w:pStyle w:val="Heading5"/>
        <w:rPr>
          <w:b w:val="0"/>
          <w:sz w:val="24"/>
          <w:szCs w:val="24"/>
          <w:lang w:val="en-GB"/>
        </w:rPr>
      </w:pPr>
      <w:r w:rsidRPr="002551EA">
        <w:rPr>
          <w:b w:val="0"/>
          <w:sz w:val="24"/>
          <w:szCs w:val="24"/>
          <w:lang w:val="en-GB"/>
        </w:rPr>
        <w:t>Details to follow.</w:t>
      </w:r>
    </w:p>
    <w:p w14:paraId="54A84731" w14:textId="0B709555" w:rsidR="007302D8" w:rsidRDefault="007302D8">
      <w:pPr>
        <w:tabs>
          <w:tab w:val="clear" w:pos="567"/>
          <w:tab w:val="clear" w:pos="720"/>
          <w:tab w:val="clear" w:pos="1200"/>
          <w:tab w:val="clear" w:pos="4560"/>
        </w:tabs>
        <w:suppressAutoHyphens w:val="0"/>
        <w:rPr>
          <w:sz w:val="32"/>
          <w:szCs w:val="32"/>
          <w:lang w:val="en-GB"/>
        </w:rPr>
      </w:pPr>
      <w:r>
        <w:rPr>
          <w:sz w:val="32"/>
          <w:szCs w:val="32"/>
          <w:lang w:val="en-GB"/>
        </w:rPr>
        <w:br w:type="page"/>
      </w:r>
    </w:p>
    <w:p w14:paraId="574FF3F4" w14:textId="77777777" w:rsidR="006C4A65" w:rsidRPr="005A3BE8" w:rsidRDefault="006C4A65" w:rsidP="006C4A65">
      <w:pPr>
        <w:pStyle w:val="Heading2"/>
        <w:jc w:val="center"/>
        <w:rPr>
          <w:lang w:val="en-GB"/>
        </w:rPr>
      </w:pPr>
      <w:bookmarkStart w:id="182" w:name="_Toc398193423"/>
      <w:r w:rsidRPr="005A3BE8">
        <w:rPr>
          <w:lang w:val="en-GB"/>
        </w:rPr>
        <w:lastRenderedPageBreak/>
        <w:t>Easter Term - Lectures</w:t>
      </w:r>
      <w:bookmarkEnd w:id="182"/>
    </w:p>
    <w:p w14:paraId="314ECC88" w14:textId="77777777" w:rsidR="006C4A65" w:rsidRPr="005A3BE8" w:rsidRDefault="006C4A65" w:rsidP="006C4A65">
      <w:pPr>
        <w:pStyle w:val="Heading2"/>
        <w:rPr>
          <w:lang w:val="en-GB"/>
        </w:rPr>
      </w:pPr>
    </w:p>
    <w:p w14:paraId="370955AC" w14:textId="77777777" w:rsidR="006C4A65" w:rsidRPr="005A3BE8" w:rsidRDefault="006C4A65" w:rsidP="006C4A65">
      <w:pPr>
        <w:pStyle w:val="Heading2"/>
        <w:jc w:val="center"/>
        <w:rPr>
          <w:lang w:val="en-GB"/>
        </w:rPr>
      </w:pPr>
      <w:bookmarkStart w:id="183" w:name="_Toc397608089"/>
      <w:bookmarkStart w:id="184" w:name="_Toc397608292"/>
      <w:bookmarkStart w:id="185" w:name="_Toc398193424"/>
      <w:r w:rsidRPr="005A3BE8">
        <w:rPr>
          <w:lang w:val="en-GB"/>
        </w:rPr>
        <w:t>Social Psychology</w:t>
      </w:r>
      <w:bookmarkEnd w:id="183"/>
      <w:bookmarkEnd w:id="184"/>
      <w:bookmarkEnd w:id="185"/>
    </w:p>
    <w:p w14:paraId="38CDE0A3" w14:textId="77777777" w:rsidR="006C4A65" w:rsidRPr="007302D8" w:rsidRDefault="006C4A65" w:rsidP="007302D8">
      <w:pPr>
        <w:spacing w:before="240"/>
        <w:jc w:val="center"/>
        <w:rPr>
          <w:b/>
          <w:szCs w:val="24"/>
          <w:lang w:val="en-GB"/>
        </w:rPr>
      </w:pPr>
      <w:r w:rsidRPr="007302D8">
        <w:rPr>
          <w:b/>
          <w:szCs w:val="24"/>
          <w:lang w:val="en-GB"/>
        </w:rPr>
        <w:t xml:space="preserve">Dr </w:t>
      </w:r>
      <w:r w:rsidR="00932263" w:rsidRPr="007302D8">
        <w:rPr>
          <w:b/>
          <w:szCs w:val="24"/>
          <w:lang w:val="en-GB"/>
        </w:rPr>
        <w:t xml:space="preserve">S </w:t>
      </w:r>
      <w:r w:rsidRPr="007302D8">
        <w:rPr>
          <w:b/>
          <w:szCs w:val="24"/>
          <w:lang w:val="en-GB"/>
        </w:rPr>
        <w:t>Schnall</w:t>
      </w:r>
    </w:p>
    <w:p w14:paraId="353D3762" w14:textId="77777777" w:rsidR="006C4A65" w:rsidRPr="007302D8" w:rsidRDefault="006C4A65" w:rsidP="007302D8">
      <w:pPr>
        <w:spacing w:before="240"/>
        <w:rPr>
          <w:b/>
          <w:szCs w:val="24"/>
          <w:lang w:val="en-GB"/>
        </w:rPr>
      </w:pPr>
      <w:r w:rsidRPr="007302D8">
        <w:rPr>
          <w:b/>
          <w:szCs w:val="24"/>
          <w:lang w:val="en-GB"/>
        </w:rPr>
        <w:t>Recommended Reading:</w:t>
      </w:r>
    </w:p>
    <w:p w14:paraId="11A6FA28" w14:textId="77777777" w:rsidR="003A18F2" w:rsidRPr="007302D8" w:rsidRDefault="003A18F2" w:rsidP="007302D8">
      <w:pPr>
        <w:spacing w:before="240"/>
        <w:rPr>
          <w:szCs w:val="24"/>
          <w:lang w:val="en-GB"/>
        </w:rPr>
      </w:pPr>
      <w:r w:rsidRPr="007302D8">
        <w:rPr>
          <w:szCs w:val="24"/>
          <w:lang w:val="en-GB"/>
        </w:rPr>
        <w:t xml:space="preserve">People think and act with respect to other people. We will survey a range of classic topics in social psychology, including how people process social information, how they relate to others either as individuals or in groups. In particular, we will consider biases in social contexts, including stereotyping, obedience and social influence, prosocial behaviour on the one hand and aggression on the other. Finally, we will discuss the extent to which findings obtained in Western samples can be generalised to populations from other cultures. Overall the goal is to explore how the nature of human cognition and behaviour is constrained by social contexts. </w:t>
      </w:r>
    </w:p>
    <w:p w14:paraId="62CFF14A" w14:textId="77777777" w:rsidR="003A18F2" w:rsidRPr="007302D8" w:rsidRDefault="003A18F2" w:rsidP="007302D8">
      <w:pPr>
        <w:spacing w:before="240"/>
        <w:rPr>
          <w:szCs w:val="24"/>
          <w:lang w:val="en-GB"/>
        </w:rPr>
      </w:pPr>
      <w:proofErr w:type="spellStart"/>
      <w:r w:rsidRPr="007302D8">
        <w:rPr>
          <w:szCs w:val="24"/>
          <w:lang w:val="en-GB"/>
        </w:rPr>
        <w:t>Gilovich</w:t>
      </w:r>
      <w:proofErr w:type="spellEnd"/>
      <w:r w:rsidRPr="007302D8">
        <w:rPr>
          <w:szCs w:val="24"/>
          <w:lang w:val="en-GB"/>
        </w:rPr>
        <w:t xml:space="preserve">, T., </w:t>
      </w:r>
      <w:proofErr w:type="spellStart"/>
      <w:r w:rsidRPr="007302D8">
        <w:rPr>
          <w:szCs w:val="24"/>
          <w:lang w:val="en-GB"/>
        </w:rPr>
        <w:t>Keltner</w:t>
      </w:r>
      <w:proofErr w:type="spellEnd"/>
      <w:r w:rsidRPr="007302D8">
        <w:rPr>
          <w:szCs w:val="24"/>
          <w:lang w:val="en-GB"/>
        </w:rPr>
        <w:t xml:space="preserve">, D., Chen, S., &amp; </w:t>
      </w:r>
      <w:proofErr w:type="spellStart"/>
      <w:r w:rsidRPr="007302D8">
        <w:rPr>
          <w:szCs w:val="24"/>
          <w:lang w:val="en-GB"/>
        </w:rPr>
        <w:t>Nisbett</w:t>
      </w:r>
      <w:proofErr w:type="spellEnd"/>
      <w:r w:rsidRPr="007302D8">
        <w:rPr>
          <w:szCs w:val="24"/>
          <w:lang w:val="en-GB"/>
        </w:rPr>
        <w:t xml:space="preserve">, R. E. Social psychology (7th Edition [2013] or earlier edition). Norton. </w:t>
      </w:r>
    </w:p>
    <w:p w14:paraId="6C7A938C" w14:textId="77777777" w:rsidR="003A18F2" w:rsidRPr="007302D8" w:rsidRDefault="003A18F2" w:rsidP="007302D8">
      <w:pPr>
        <w:spacing w:before="240"/>
        <w:rPr>
          <w:szCs w:val="24"/>
          <w:lang w:val="en-GB"/>
        </w:rPr>
      </w:pPr>
      <w:r w:rsidRPr="007302D8">
        <w:rPr>
          <w:szCs w:val="24"/>
          <w:lang w:val="en-GB"/>
        </w:rPr>
        <w:t>Hogg, M., &amp; Vaughan, G. (2014). Social Psychology (7th Edition [2014] or earlier edition). Pearson.</w:t>
      </w:r>
    </w:p>
    <w:p w14:paraId="54718AFB" w14:textId="77777777" w:rsidR="00610395" w:rsidRPr="007302D8" w:rsidRDefault="00610395" w:rsidP="007302D8">
      <w:pPr>
        <w:pStyle w:val="Heading5"/>
        <w:spacing w:after="0"/>
        <w:rPr>
          <w:sz w:val="24"/>
          <w:szCs w:val="24"/>
          <w:lang w:val="en-GB"/>
        </w:rPr>
      </w:pPr>
      <w:r w:rsidRPr="007302D8">
        <w:rPr>
          <w:sz w:val="24"/>
          <w:szCs w:val="24"/>
          <w:lang w:val="en-GB"/>
        </w:rPr>
        <w:t>1 Social Psychology 1</w:t>
      </w:r>
      <w:r w:rsidR="006C4A65" w:rsidRPr="007302D8">
        <w:rPr>
          <w:sz w:val="24"/>
          <w:szCs w:val="24"/>
          <w:lang w:val="en-GB"/>
        </w:rPr>
        <w:t xml:space="preserve"> (</w:t>
      </w:r>
      <w:r w:rsidRPr="007302D8">
        <w:rPr>
          <w:sz w:val="24"/>
          <w:szCs w:val="24"/>
          <w:lang w:val="en-GB"/>
        </w:rPr>
        <w:t>Dr S Schnall</w:t>
      </w:r>
      <w:r w:rsidR="006C4A65" w:rsidRPr="007302D8">
        <w:rPr>
          <w:sz w:val="24"/>
          <w:szCs w:val="24"/>
          <w:lang w:val="en-GB"/>
        </w:rPr>
        <w:t>)</w:t>
      </w:r>
    </w:p>
    <w:p w14:paraId="22ED93DB" w14:textId="77777777" w:rsidR="003A18F2" w:rsidRPr="007302D8" w:rsidRDefault="003A18F2" w:rsidP="007302D8">
      <w:pPr>
        <w:pStyle w:val="Heading5"/>
        <w:spacing w:after="0"/>
        <w:rPr>
          <w:b w:val="0"/>
          <w:sz w:val="24"/>
          <w:szCs w:val="24"/>
          <w:lang w:val="en-GB"/>
        </w:rPr>
      </w:pPr>
      <w:r w:rsidRPr="007302D8">
        <w:rPr>
          <w:b w:val="0"/>
          <w:sz w:val="24"/>
          <w:szCs w:val="24"/>
          <w:lang w:val="en-GB" w:eastAsia="en-GB"/>
        </w:rPr>
        <w:t>Social Cognition</w:t>
      </w:r>
      <w:r w:rsidRPr="007302D8">
        <w:rPr>
          <w:b w:val="0"/>
          <w:sz w:val="24"/>
          <w:szCs w:val="24"/>
          <w:lang w:val="en-GB"/>
        </w:rPr>
        <w:t xml:space="preserve"> </w:t>
      </w:r>
    </w:p>
    <w:p w14:paraId="0F4DF5C7" w14:textId="77777777" w:rsidR="006C4A65" w:rsidRPr="007302D8" w:rsidRDefault="00610395" w:rsidP="007302D8">
      <w:pPr>
        <w:pStyle w:val="Heading5"/>
        <w:spacing w:after="0"/>
        <w:rPr>
          <w:sz w:val="24"/>
          <w:szCs w:val="24"/>
          <w:lang w:val="en-GB"/>
        </w:rPr>
      </w:pPr>
      <w:proofErr w:type="gramStart"/>
      <w:r w:rsidRPr="007302D8">
        <w:rPr>
          <w:sz w:val="24"/>
          <w:szCs w:val="24"/>
          <w:lang w:val="en-GB"/>
        </w:rPr>
        <w:t>2  Social</w:t>
      </w:r>
      <w:proofErr w:type="gramEnd"/>
      <w:r w:rsidRPr="007302D8">
        <w:rPr>
          <w:sz w:val="24"/>
          <w:szCs w:val="24"/>
          <w:lang w:val="en-GB"/>
        </w:rPr>
        <w:t xml:space="preserve"> Psychology 2</w:t>
      </w:r>
      <w:r w:rsidR="006C4A65" w:rsidRPr="007302D8">
        <w:rPr>
          <w:sz w:val="24"/>
          <w:szCs w:val="24"/>
          <w:lang w:val="en-GB"/>
        </w:rPr>
        <w:t xml:space="preserve"> (</w:t>
      </w:r>
      <w:r w:rsidRPr="007302D8">
        <w:rPr>
          <w:sz w:val="24"/>
          <w:szCs w:val="24"/>
          <w:lang w:val="en-GB"/>
        </w:rPr>
        <w:t>Dr S Schnall</w:t>
      </w:r>
      <w:r w:rsidR="006C4A65" w:rsidRPr="007302D8">
        <w:rPr>
          <w:sz w:val="24"/>
          <w:szCs w:val="24"/>
          <w:lang w:val="en-GB"/>
        </w:rPr>
        <w:t>)</w:t>
      </w:r>
    </w:p>
    <w:p w14:paraId="3CDA9621" w14:textId="77777777" w:rsidR="003A18F2" w:rsidRPr="007302D8" w:rsidRDefault="003A18F2" w:rsidP="007302D8">
      <w:pPr>
        <w:pStyle w:val="Heading5"/>
        <w:spacing w:after="0"/>
        <w:rPr>
          <w:b w:val="0"/>
          <w:sz w:val="24"/>
          <w:szCs w:val="24"/>
          <w:lang w:val="en-GB"/>
        </w:rPr>
      </w:pPr>
      <w:r w:rsidRPr="007302D8">
        <w:rPr>
          <w:b w:val="0"/>
          <w:sz w:val="24"/>
          <w:szCs w:val="24"/>
          <w:lang w:val="en-GB"/>
        </w:rPr>
        <w:t>Stereotyping and Prejudice</w:t>
      </w:r>
    </w:p>
    <w:p w14:paraId="28BE4ABA" w14:textId="77777777" w:rsidR="006C4A65" w:rsidRPr="007302D8" w:rsidRDefault="00610395" w:rsidP="007302D8">
      <w:pPr>
        <w:pStyle w:val="Heading5"/>
        <w:spacing w:after="0"/>
        <w:rPr>
          <w:sz w:val="24"/>
          <w:szCs w:val="24"/>
          <w:lang w:val="en-GB"/>
        </w:rPr>
      </w:pPr>
      <w:proofErr w:type="gramStart"/>
      <w:r w:rsidRPr="007302D8">
        <w:rPr>
          <w:sz w:val="24"/>
          <w:szCs w:val="24"/>
          <w:lang w:val="en-GB"/>
        </w:rPr>
        <w:t>3  Social</w:t>
      </w:r>
      <w:proofErr w:type="gramEnd"/>
      <w:r w:rsidRPr="007302D8">
        <w:rPr>
          <w:sz w:val="24"/>
          <w:szCs w:val="24"/>
          <w:lang w:val="en-GB"/>
        </w:rPr>
        <w:t xml:space="preserve"> Psychology 3</w:t>
      </w:r>
      <w:r w:rsidR="006C4A65" w:rsidRPr="007302D8">
        <w:rPr>
          <w:sz w:val="24"/>
          <w:szCs w:val="24"/>
          <w:lang w:val="en-GB"/>
        </w:rPr>
        <w:t xml:space="preserve"> (Dr S Schnall)</w:t>
      </w:r>
    </w:p>
    <w:p w14:paraId="27459A23" w14:textId="77777777" w:rsidR="003A18F2" w:rsidRPr="007302D8" w:rsidRDefault="003A18F2" w:rsidP="007302D8">
      <w:pPr>
        <w:pStyle w:val="Heading5"/>
        <w:spacing w:after="0"/>
        <w:rPr>
          <w:b w:val="0"/>
          <w:sz w:val="24"/>
          <w:szCs w:val="24"/>
          <w:lang w:val="en-GB"/>
        </w:rPr>
      </w:pPr>
      <w:r w:rsidRPr="007302D8">
        <w:rPr>
          <w:b w:val="0"/>
          <w:sz w:val="24"/>
          <w:szCs w:val="24"/>
          <w:lang w:val="en-GB"/>
        </w:rPr>
        <w:t xml:space="preserve">Group Processes </w:t>
      </w:r>
    </w:p>
    <w:p w14:paraId="3436FF04" w14:textId="77777777" w:rsidR="006C4A65" w:rsidRPr="007302D8" w:rsidRDefault="00610395" w:rsidP="007302D8">
      <w:pPr>
        <w:pStyle w:val="Heading5"/>
        <w:spacing w:after="0"/>
        <w:rPr>
          <w:sz w:val="24"/>
          <w:szCs w:val="24"/>
          <w:lang w:val="en-GB"/>
        </w:rPr>
      </w:pPr>
      <w:proofErr w:type="gramStart"/>
      <w:r w:rsidRPr="007302D8">
        <w:rPr>
          <w:sz w:val="24"/>
          <w:szCs w:val="24"/>
          <w:lang w:val="en-GB"/>
        </w:rPr>
        <w:t>4  Social</w:t>
      </w:r>
      <w:proofErr w:type="gramEnd"/>
      <w:r w:rsidRPr="007302D8">
        <w:rPr>
          <w:sz w:val="24"/>
          <w:szCs w:val="24"/>
          <w:lang w:val="en-GB"/>
        </w:rPr>
        <w:t xml:space="preserve"> Psychology 4 </w:t>
      </w:r>
      <w:r w:rsidR="006C4A65" w:rsidRPr="007302D8">
        <w:rPr>
          <w:sz w:val="24"/>
          <w:szCs w:val="24"/>
          <w:lang w:val="en-GB"/>
        </w:rPr>
        <w:t>(Dr S Schnall)</w:t>
      </w:r>
    </w:p>
    <w:p w14:paraId="3CE20F2D" w14:textId="77777777" w:rsidR="003A18F2" w:rsidRPr="007302D8" w:rsidRDefault="003A18F2" w:rsidP="007302D8">
      <w:pPr>
        <w:pStyle w:val="Heading5"/>
        <w:spacing w:after="0"/>
        <w:rPr>
          <w:b w:val="0"/>
          <w:sz w:val="24"/>
          <w:szCs w:val="24"/>
          <w:lang w:val="en-GB"/>
        </w:rPr>
      </w:pPr>
      <w:r w:rsidRPr="007302D8">
        <w:rPr>
          <w:b w:val="0"/>
          <w:sz w:val="24"/>
          <w:szCs w:val="24"/>
          <w:lang w:val="en-GB"/>
        </w:rPr>
        <w:t>Prosocial Behaviour</w:t>
      </w:r>
    </w:p>
    <w:p w14:paraId="476CF934" w14:textId="77777777" w:rsidR="00610395" w:rsidRPr="007302D8" w:rsidRDefault="00610395" w:rsidP="007302D8">
      <w:pPr>
        <w:pStyle w:val="Heading5"/>
        <w:spacing w:after="0"/>
        <w:rPr>
          <w:sz w:val="24"/>
          <w:szCs w:val="24"/>
          <w:lang w:val="en-GB"/>
        </w:rPr>
      </w:pPr>
      <w:proofErr w:type="gramStart"/>
      <w:r w:rsidRPr="007302D8">
        <w:rPr>
          <w:sz w:val="24"/>
          <w:szCs w:val="24"/>
          <w:lang w:val="en-GB"/>
        </w:rPr>
        <w:t>5  Social</w:t>
      </w:r>
      <w:proofErr w:type="gramEnd"/>
      <w:r w:rsidRPr="007302D8">
        <w:rPr>
          <w:sz w:val="24"/>
          <w:szCs w:val="24"/>
          <w:lang w:val="en-GB"/>
        </w:rPr>
        <w:t xml:space="preserve"> Psychology 5</w:t>
      </w:r>
      <w:r w:rsidR="006C4A65" w:rsidRPr="007302D8">
        <w:rPr>
          <w:sz w:val="24"/>
          <w:szCs w:val="24"/>
          <w:lang w:val="en-GB"/>
        </w:rPr>
        <w:t xml:space="preserve"> (Dr S Schnall)</w:t>
      </w:r>
    </w:p>
    <w:p w14:paraId="3AA12126" w14:textId="77777777" w:rsidR="003A18F2" w:rsidRPr="007302D8" w:rsidRDefault="003A18F2" w:rsidP="007302D8">
      <w:pPr>
        <w:pStyle w:val="Heading5"/>
        <w:spacing w:after="0"/>
        <w:rPr>
          <w:b w:val="0"/>
          <w:sz w:val="24"/>
          <w:szCs w:val="24"/>
          <w:lang w:val="en-GB"/>
        </w:rPr>
      </w:pPr>
      <w:r w:rsidRPr="007302D8">
        <w:rPr>
          <w:b w:val="0"/>
          <w:sz w:val="24"/>
          <w:szCs w:val="24"/>
          <w:lang w:val="en-GB"/>
        </w:rPr>
        <w:t>Aggression</w:t>
      </w:r>
    </w:p>
    <w:p w14:paraId="52817FCD" w14:textId="77777777" w:rsidR="006C4A65" w:rsidRPr="007302D8" w:rsidRDefault="00610395" w:rsidP="007302D8">
      <w:pPr>
        <w:pStyle w:val="Heading5"/>
        <w:spacing w:after="0"/>
        <w:rPr>
          <w:sz w:val="24"/>
          <w:szCs w:val="24"/>
          <w:lang w:val="en-GB"/>
        </w:rPr>
      </w:pPr>
      <w:proofErr w:type="gramStart"/>
      <w:r w:rsidRPr="007302D8">
        <w:rPr>
          <w:sz w:val="24"/>
          <w:szCs w:val="24"/>
          <w:lang w:val="en-GB"/>
        </w:rPr>
        <w:t>6  Social</w:t>
      </w:r>
      <w:proofErr w:type="gramEnd"/>
      <w:r w:rsidRPr="007302D8">
        <w:rPr>
          <w:sz w:val="24"/>
          <w:szCs w:val="24"/>
          <w:lang w:val="en-GB"/>
        </w:rPr>
        <w:t xml:space="preserve"> Psychology 6</w:t>
      </w:r>
      <w:r w:rsidR="006C4A65" w:rsidRPr="007302D8">
        <w:rPr>
          <w:sz w:val="24"/>
          <w:szCs w:val="24"/>
          <w:lang w:val="en-GB"/>
        </w:rPr>
        <w:t xml:space="preserve"> (Dr S Schnall)</w:t>
      </w:r>
    </w:p>
    <w:p w14:paraId="4D10C2E0" w14:textId="77777777" w:rsidR="006C4A65" w:rsidRPr="007302D8" w:rsidRDefault="003A18F2" w:rsidP="007302D8">
      <w:pPr>
        <w:pStyle w:val="Heading5"/>
        <w:spacing w:after="0"/>
        <w:rPr>
          <w:sz w:val="24"/>
          <w:szCs w:val="24"/>
          <w:lang w:val="en-GB"/>
        </w:rPr>
      </w:pPr>
      <w:r w:rsidRPr="007302D8">
        <w:rPr>
          <w:b w:val="0"/>
          <w:sz w:val="24"/>
          <w:szCs w:val="24"/>
          <w:lang w:val="en-GB"/>
        </w:rPr>
        <w:t>Culture</w:t>
      </w:r>
    </w:p>
    <w:p w14:paraId="1710D854" w14:textId="77777777" w:rsidR="006C4A65" w:rsidRPr="005A3BE8" w:rsidRDefault="006C4A65" w:rsidP="006C4A65">
      <w:pPr>
        <w:rPr>
          <w:lang w:val="en-GB"/>
        </w:rPr>
      </w:pPr>
    </w:p>
    <w:p w14:paraId="7C47D6E5" w14:textId="77777777" w:rsidR="006C4A65" w:rsidRPr="005A3BE8" w:rsidRDefault="006C4A65" w:rsidP="006C4A65">
      <w:pPr>
        <w:rPr>
          <w:lang w:val="en-GB"/>
        </w:rPr>
      </w:pPr>
    </w:p>
    <w:p w14:paraId="6B0BFADC" w14:textId="77777777" w:rsidR="006C4A65" w:rsidRDefault="006C4A65" w:rsidP="006C4A65">
      <w:pPr>
        <w:rPr>
          <w:lang w:val="en-GB"/>
        </w:rPr>
      </w:pPr>
    </w:p>
    <w:p w14:paraId="160F17AE" w14:textId="77777777" w:rsidR="007302D8" w:rsidRDefault="007302D8" w:rsidP="006C4A65">
      <w:pPr>
        <w:rPr>
          <w:lang w:val="en-GB"/>
        </w:rPr>
      </w:pPr>
    </w:p>
    <w:p w14:paraId="5C0C1CF7" w14:textId="77777777" w:rsidR="007302D8" w:rsidRPr="005A3BE8" w:rsidRDefault="007302D8" w:rsidP="006C4A65">
      <w:pPr>
        <w:rPr>
          <w:lang w:val="en-GB"/>
        </w:rPr>
      </w:pPr>
    </w:p>
    <w:p w14:paraId="45A3CAE0" w14:textId="77777777" w:rsidR="006C4A65" w:rsidRPr="005A3BE8" w:rsidRDefault="006C4A65" w:rsidP="006C4A65">
      <w:pPr>
        <w:rPr>
          <w:lang w:val="en-GB"/>
        </w:rPr>
      </w:pPr>
    </w:p>
    <w:p w14:paraId="37AABE14" w14:textId="77777777" w:rsidR="006C4A65" w:rsidRPr="005A3BE8" w:rsidRDefault="006C4A65" w:rsidP="006C4A65">
      <w:pPr>
        <w:rPr>
          <w:lang w:val="en-GB"/>
        </w:rPr>
      </w:pPr>
    </w:p>
    <w:p w14:paraId="2C4AE2C7" w14:textId="77777777" w:rsidR="006C4A65" w:rsidRPr="005A3BE8" w:rsidRDefault="006C4A65" w:rsidP="006C4A65">
      <w:pPr>
        <w:pStyle w:val="Heading2"/>
        <w:jc w:val="center"/>
        <w:rPr>
          <w:lang w:val="en-GB"/>
        </w:rPr>
      </w:pPr>
      <w:bookmarkStart w:id="186" w:name="_Toc398193425"/>
      <w:r w:rsidRPr="005A3BE8">
        <w:rPr>
          <w:lang w:val="en-GB"/>
        </w:rPr>
        <w:lastRenderedPageBreak/>
        <w:t xml:space="preserve">Easter Term - </w:t>
      </w:r>
      <w:proofErr w:type="spellStart"/>
      <w:r w:rsidRPr="005A3BE8">
        <w:rPr>
          <w:lang w:val="en-GB"/>
        </w:rPr>
        <w:t>Practicals</w:t>
      </w:r>
      <w:bookmarkEnd w:id="186"/>
      <w:proofErr w:type="spellEnd"/>
    </w:p>
    <w:p w14:paraId="4FEABA25" w14:textId="1AE89AEC" w:rsidR="006C4A65" w:rsidRPr="007302D8" w:rsidRDefault="006C4A65" w:rsidP="007302D8">
      <w:pPr>
        <w:pStyle w:val="Heading5"/>
        <w:rPr>
          <w:sz w:val="24"/>
          <w:szCs w:val="24"/>
          <w:lang w:val="en-GB"/>
        </w:rPr>
      </w:pPr>
      <w:r w:rsidRPr="007302D8">
        <w:rPr>
          <w:sz w:val="24"/>
          <w:szCs w:val="24"/>
          <w:lang w:val="en-GB"/>
        </w:rPr>
        <w:t xml:space="preserve">1    Statistics Revision Class (Dr </w:t>
      </w:r>
      <w:r w:rsidR="005E625C" w:rsidRPr="007302D8">
        <w:rPr>
          <w:sz w:val="24"/>
          <w:szCs w:val="24"/>
          <w:lang w:val="en-GB"/>
        </w:rPr>
        <w:t xml:space="preserve">B </w:t>
      </w:r>
      <w:proofErr w:type="spellStart"/>
      <w:r w:rsidR="005E625C" w:rsidRPr="007302D8">
        <w:rPr>
          <w:sz w:val="24"/>
          <w:szCs w:val="24"/>
          <w:lang w:val="en-GB"/>
        </w:rPr>
        <w:t>Chryst</w:t>
      </w:r>
      <w:proofErr w:type="spellEnd"/>
      <w:r w:rsidR="005E625C" w:rsidRPr="007302D8">
        <w:rPr>
          <w:sz w:val="24"/>
          <w:szCs w:val="24"/>
          <w:lang w:val="en-GB"/>
        </w:rPr>
        <w:t>)</w:t>
      </w:r>
    </w:p>
    <w:p w14:paraId="7AF3ECB6" w14:textId="1757315A" w:rsidR="006C4A65" w:rsidRPr="007302D8" w:rsidRDefault="005E625C" w:rsidP="007302D8">
      <w:pPr>
        <w:spacing w:before="240"/>
        <w:rPr>
          <w:szCs w:val="24"/>
          <w:lang w:val="en-GB"/>
        </w:rPr>
      </w:pPr>
      <w:r w:rsidRPr="007302D8">
        <w:rPr>
          <w:szCs w:val="24"/>
          <w:lang w:val="en-GB"/>
        </w:rPr>
        <w:t>Details to follow.</w:t>
      </w:r>
    </w:p>
    <w:p w14:paraId="7ACD090F" w14:textId="7DC07BC3" w:rsidR="006C4A65" w:rsidRPr="007302D8" w:rsidRDefault="006C4A65" w:rsidP="007302D8">
      <w:pPr>
        <w:pStyle w:val="Heading5"/>
        <w:rPr>
          <w:sz w:val="24"/>
          <w:szCs w:val="24"/>
          <w:lang w:val="en-GB"/>
        </w:rPr>
      </w:pPr>
      <w:proofErr w:type="gramStart"/>
      <w:r w:rsidRPr="007302D8">
        <w:rPr>
          <w:sz w:val="24"/>
          <w:szCs w:val="24"/>
          <w:lang w:val="en-GB"/>
        </w:rPr>
        <w:t>2  Social</w:t>
      </w:r>
      <w:proofErr w:type="gramEnd"/>
      <w:r w:rsidRPr="007302D8">
        <w:rPr>
          <w:sz w:val="24"/>
          <w:szCs w:val="24"/>
          <w:lang w:val="en-GB"/>
        </w:rPr>
        <w:t xml:space="preserve"> Psychology (Dr </w:t>
      </w:r>
      <w:r w:rsidR="00932263" w:rsidRPr="007302D8">
        <w:rPr>
          <w:sz w:val="24"/>
          <w:szCs w:val="24"/>
          <w:lang w:val="en-GB"/>
        </w:rPr>
        <w:t xml:space="preserve">S </w:t>
      </w:r>
      <w:r w:rsidRPr="007302D8">
        <w:rPr>
          <w:sz w:val="24"/>
          <w:szCs w:val="24"/>
          <w:lang w:val="en-GB"/>
        </w:rPr>
        <w:t>Schnall</w:t>
      </w:r>
      <w:r w:rsidR="00EE586E">
        <w:rPr>
          <w:sz w:val="24"/>
          <w:szCs w:val="24"/>
          <w:lang w:val="en-GB"/>
        </w:rPr>
        <w:t xml:space="preserve"> and </w:t>
      </w:r>
      <w:proofErr w:type="spellStart"/>
      <w:r w:rsidR="00EE586E" w:rsidRPr="00EE586E">
        <w:rPr>
          <w:sz w:val="24"/>
          <w:szCs w:val="24"/>
          <w:lang w:val="en-GB"/>
        </w:rPr>
        <w:t>Dr.</w:t>
      </w:r>
      <w:proofErr w:type="spellEnd"/>
      <w:r w:rsidR="00EE586E" w:rsidRPr="00EE586E">
        <w:rPr>
          <w:sz w:val="24"/>
          <w:szCs w:val="24"/>
          <w:lang w:val="en-GB"/>
        </w:rPr>
        <w:t xml:space="preserve"> Tess </w:t>
      </w:r>
      <w:proofErr w:type="spellStart"/>
      <w:r w:rsidR="00EE586E" w:rsidRPr="00EE586E">
        <w:rPr>
          <w:sz w:val="24"/>
          <w:szCs w:val="24"/>
          <w:lang w:val="en-GB"/>
        </w:rPr>
        <w:t>Langfield</w:t>
      </w:r>
      <w:proofErr w:type="spellEnd"/>
      <w:r w:rsidRPr="007302D8">
        <w:rPr>
          <w:sz w:val="24"/>
          <w:szCs w:val="24"/>
          <w:lang w:val="en-GB"/>
        </w:rPr>
        <w:t>)</w:t>
      </w:r>
    </w:p>
    <w:p w14:paraId="26E189E6" w14:textId="77777777" w:rsidR="006C4A65" w:rsidRPr="007302D8" w:rsidRDefault="006C4A65" w:rsidP="007302D8">
      <w:pPr>
        <w:spacing w:before="240"/>
        <w:rPr>
          <w:b/>
          <w:szCs w:val="24"/>
          <w:lang w:val="en-GB"/>
        </w:rPr>
      </w:pPr>
      <w:r w:rsidRPr="007302D8">
        <w:rPr>
          <w:b/>
          <w:szCs w:val="24"/>
          <w:lang w:val="en-GB"/>
        </w:rPr>
        <w:t xml:space="preserve">This practical must be written up and submitted for assessment </w:t>
      </w:r>
    </w:p>
    <w:p w14:paraId="3574035D" w14:textId="77777777" w:rsidR="006C4A65" w:rsidRPr="007302D8" w:rsidRDefault="006C4A65" w:rsidP="007302D8">
      <w:pPr>
        <w:spacing w:before="240"/>
        <w:rPr>
          <w:szCs w:val="24"/>
          <w:lang w:val="en-GB"/>
        </w:rPr>
      </w:pPr>
      <w:r w:rsidRPr="007302D8">
        <w:rPr>
          <w:szCs w:val="24"/>
          <w:lang w:val="en-GB"/>
        </w:rPr>
        <w:t>We shall be using some classic paradigms in Social Psychology to assess the extent to which psychological processing of the individual can be affected by group processes.</w:t>
      </w:r>
    </w:p>
    <w:p w14:paraId="3EB1D336" w14:textId="77777777" w:rsidR="006C4A65" w:rsidRPr="007302D8" w:rsidRDefault="006C4A65" w:rsidP="007302D8">
      <w:pPr>
        <w:pStyle w:val="Heading5"/>
        <w:rPr>
          <w:sz w:val="24"/>
          <w:szCs w:val="24"/>
          <w:lang w:val="en-GB"/>
        </w:rPr>
      </w:pPr>
      <w:r w:rsidRPr="007302D8">
        <w:rPr>
          <w:sz w:val="24"/>
          <w:szCs w:val="24"/>
          <w:lang w:val="en-GB"/>
        </w:rPr>
        <w:t>3   Ethical Issues in Experimental Psychology (</w:t>
      </w:r>
      <w:r w:rsidR="003A18F2" w:rsidRPr="007302D8">
        <w:rPr>
          <w:sz w:val="24"/>
          <w:szCs w:val="24"/>
          <w:lang w:val="en-GB"/>
        </w:rPr>
        <w:t xml:space="preserve">Dr </w:t>
      </w:r>
      <w:r w:rsidR="00932263" w:rsidRPr="007302D8">
        <w:rPr>
          <w:sz w:val="24"/>
          <w:szCs w:val="24"/>
          <w:lang w:val="en-GB"/>
        </w:rPr>
        <w:t xml:space="preserve">D </w:t>
      </w:r>
      <w:r w:rsidR="003A18F2" w:rsidRPr="007302D8">
        <w:rPr>
          <w:sz w:val="24"/>
          <w:szCs w:val="24"/>
          <w:lang w:val="en-GB"/>
        </w:rPr>
        <w:t>Belin</w:t>
      </w:r>
      <w:r w:rsidRPr="007302D8">
        <w:rPr>
          <w:sz w:val="24"/>
          <w:szCs w:val="24"/>
          <w:lang w:val="en-GB"/>
        </w:rPr>
        <w:t>)</w:t>
      </w:r>
    </w:p>
    <w:p w14:paraId="4700A2F2" w14:textId="77777777" w:rsidR="006C4A65" w:rsidRPr="007302D8" w:rsidRDefault="006C4A65" w:rsidP="007302D8">
      <w:pPr>
        <w:spacing w:before="240"/>
        <w:rPr>
          <w:szCs w:val="24"/>
          <w:lang w:val="en-GB"/>
        </w:rPr>
      </w:pPr>
      <w:r w:rsidRPr="007302D8">
        <w:rPr>
          <w:szCs w:val="24"/>
          <w:lang w:val="en-GB"/>
        </w:rPr>
        <w:t xml:space="preserve">In this practical class we will examine fundamental ethic issues relevant for conducting experiments in psychology.  We will discuss the right of experiment participants and the ethical code that experimenters are required to follow. </w:t>
      </w:r>
      <w:r w:rsidR="00932263" w:rsidRPr="007302D8">
        <w:rPr>
          <w:szCs w:val="24"/>
          <w:lang w:val="en-GB"/>
        </w:rPr>
        <w:t xml:space="preserve"> Several examples will be analys</w:t>
      </w:r>
      <w:r w:rsidRPr="007302D8">
        <w:rPr>
          <w:szCs w:val="24"/>
          <w:lang w:val="en-GB"/>
        </w:rPr>
        <w:t>ed in class. Students will also learn about the ethical requirements they are expected to follow when they carry out experiments.</w:t>
      </w:r>
    </w:p>
    <w:p w14:paraId="7E780011" w14:textId="77777777" w:rsidR="006C4A65" w:rsidRPr="007302D8" w:rsidRDefault="006C4A65" w:rsidP="007302D8">
      <w:pPr>
        <w:spacing w:before="240"/>
        <w:rPr>
          <w:szCs w:val="24"/>
          <w:lang w:val="en-GB"/>
        </w:rPr>
      </w:pPr>
    </w:p>
    <w:p w14:paraId="5CA78A6E" w14:textId="77777777" w:rsidR="006C4A65" w:rsidRPr="005A3BE8" w:rsidRDefault="006C4A65" w:rsidP="006C4A65">
      <w:pPr>
        <w:rPr>
          <w:lang w:val="en-GB"/>
        </w:rPr>
      </w:pPr>
    </w:p>
    <w:p w14:paraId="22767A5A" w14:textId="77777777" w:rsidR="006C4A65" w:rsidRPr="005A3BE8" w:rsidRDefault="006C4A65" w:rsidP="006C4A65">
      <w:pPr>
        <w:rPr>
          <w:lang w:val="en-GB"/>
        </w:rPr>
      </w:pPr>
    </w:p>
    <w:p w14:paraId="364080C0" w14:textId="77777777" w:rsidR="006C4A65" w:rsidRPr="005A3BE8" w:rsidRDefault="006C4A65" w:rsidP="006C4A65">
      <w:pPr>
        <w:rPr>
          <w:lang w:val="en-GB"/>
        </w:rPr>
      </w:pPr>
    </w:p>
    <w:p w14:paraId="6398061D" w14:textId="77777777" w:rsidR="006C4A65" w:rsidRPr="005A3BE8" w:rsidRDefault="006C4A65" w:rsidP="006C4A65">
      <w:pPr>
        <w:rPr>
          <w:lang w:val="en-GB"/>
        </w:rPr>
      </w:pPr>
    </w:p>
    <w:p w14:paraId="5A2F617F" w14:textId="77777777" w:rsidR="006C4A65" w:rsidRPr="005A3BE8" w:rsidRDefault="006C4A65" w:rsidP="006C4A65">
      <w:pPr>
        <w:rPr>
          <w:b/>
          <w:color w:val="000000"/>
          <w:lang w:val="en-GB"/>
        </w:rPr>
        <w:sectPr w:rsidR="006C4A65" w:rsidRPr="005A3BE8" w:rsidSect="00DC5FC3">
          <w:headerReference w:type="default" r:id="rId26"/>
          <w:footerReference w:type="default" r:id="rId27"/>
          <w:footnotePr>
            <w:pos w:val="beneathText"/>
          </w:footnotePr>
          <w:pgSz w:w="11907" w:h="16839" w:code="9"/>
          <w:pgMar w:top="1361" w:right="567" w:bottom="719" w:left="1418" w:header="720" w:footer="720" w:gutter="0"/>
          <w:cols w:space="720"/>
          <w:docGrid w:linePitch="360"/>
        </w:sectPr>
      </w:pPr>
    </w:p>
    <w:p w14:paraId="66BC329B" w14:textId="77777777" w:rsidR="006C4A65" w:rsidRPr="005A3BE8" w:rsidRDefault="006C4A65" w:rsidP="00A52EFB">
      <w:pPr>
        <w:jc w:val="center"/>
        <w:rPr>
          <w:b/>
          <w:color w:val="000000"/>
          <w:sz w:val="32"/>
          <w:szCs w:val="32"/>
          <w:lang w:val="en-GB"/>
        </w:rPr>
      </w:pPr>
      <w:r w:rsidRPr="005A3BE8">
        <w:rPr>
          <w:b/>
          <w:color w:val="000000"/>
          <w:sz w:val="32"/>
          <w:szCs w:val="32"/>
          <w:lang w:val="en-GB"/>
        </w:rPr>
        <w:lastRenderedPageBreak/>
        <w:t xml:space="preserve">For PBS </w:t>
      </w:r>
      <w:r w:rsidR="00D64F9F" w:rsidRPr="005A3BE8">
        <w:rPr>
          <w:b/>
          <w:color w:val="000000"/>
          <w:sz w:val="32"/>
          <w:szCs w:val="32"/>
          <w:lang w:val="en-GB"/>
        </w:rPr>
        <w:t xml:space="preserve">4 </w:t>
      </w:r>
      <w:r w:rsidRPr="005A3BE8">
        <w:rPr>
          <w:b/>
          <w:color w:val="000000"/>
          <w:sz w:val="32"/>
          <w:szCs w:val="32"/>
          <w:lang w:val="en-GB"/>
        </w:rPr>
        <w:t>students only</w:t>
      </w:r>
    </w:p>
    <w:p w14:paraId="5CEE4C9B" w14:textId="77777777" w:rsidR="00A52EFB" w:rsidRPr="005A3BE8" w:rsidRDefault="00A52EFB" w:rsidP="00A52EFB">
      <w:pPr>
        <w:jc w:val="center"/>
        <w:rPr>
          <w:b/>
          <w:color w:val="000000"/>
          <w:sz w:val="32"/>
          <w:szCs w:val="32"/>
          <w:lang w:val="en-GB"/>
        </w:rPr>
      </w:pPr>
      <w:r w:rsidRPr="005A3BE8">
        <w:rPr>
          <w:b/>
          <w:color w:val="000000"/>
          <w:sz w:val="32"/>
          <w:szCs w:val="32"/>
          <w:lang w:val="en-GB"/>
        </w:rPr>
        <w:t>Lecture and practical class list</w:t>
      </w:r>
    </w:p>
    <w:p w14:paraId="70353B9B" w14:textId="07EF1A82" w:rsidR="00227804" w:rsidRPr="00FA5164" w:rsidRDefault="005900EE" w:rsidP="00FA5164">
      <w:pPr>
        <w:spacing w:before="240"/>
        <w:rPr>
          <w:b/>
          <w:color w:val="000000"/>
          <w:szCs w:val="24"/>
          <w:lang w:val="en-GB"/>
        </w:rPr>
      </w:pPr>
      <w:r>
        <w:rPr>
          <w:b/>
          <w:color w:val="000000"/>
          <w:szCs w:val="24"/>
          <w:lang w:val="en-GB"/>
        </w:rPr>
        <w:t>PBS Part IB</w:t>
      </w:r>
      <w:r w:rsidR="00227804" w:rsidRPr="00FA5164">
        <w:rPr>
          <w:b/>
          <w:color w:val="000000"/>
          <w:szCs w:val="24"/>
          <w:lang w:val="en-GB"/>
        </w:rPr>
        <w:t xml:space="preserve"> PBS 4 Paper: </w:t>
      </w:r>
    </w:p>
    <w:p w14:paraId="453C997A" w14:textId="77777777" w:rsidR="00A94C70" w:rsidRPr="00FA5164" w:rsidRDefault="00227804" w:rsidP="00FA5164">
      <w:pPr>
        <w:spacing w:before="240"/>
        <w:rPr>
          <w:b/>
          <w:color w:val="000000"/>
          <w:szCs w:val="24"/>
          <w:lang w:val="en-GB"/>
        </w:rPr>
      </w:pPr>
      <w:r w:rsidRPr="00FA5164">
        <w:rPr>
          <w:b/>
          <w:color w:val="000000"/>
          <w:szCs w:val="24"/>
          <w:lang w:val="en-GB"/>
        </w:rPr>
        <w:t>Psychology and Cognitive Neuroscience</w:t>
      </w:r>
      <w:r w:rsidR="00A94C70" w:rsidRPr="00FA5164">
        <w:rPr>
          <w:b/>
          <w:color w:val="000000"/>
          <w:szCs w:val="24"/>
          <w:lang w:val="en-GB"/>
        </w:rPr>
        <w:t xml:space="preserve"> </w:t>
      </w:r>
    </w:p>
    <w:p w14:paraId="40D8B403" w14:textId="3A30649B" w:rsidR="0028323E" w:rsidRPr="00FA5164" w:rsidRDefault="0028323E" w:rsidP="00FA5164">
      <w:pPr>
        <w:spacing w:before="240"/>
        <w:rPr>
          <w:color w:val="000000"/>
          <w:szCs w:val="24"/>
          <w:lang w:val="en-GB"/>
        </w:rPr>
      </w:pPr>
      <w:r w:rsidRPr="00FA5164">
        <w:rPr>
          <w:color w:val="000000"/>
          <w:szCs w:val="24"/>
          <w:lang w:val="en-GB"/>
        </w:rPr>
        <w:t xml:space="preserve">As specified in the course guide above, students taking PBS 4 are expected to attend a subset of the lectures and practical classes in the NST IB course. The following provides a clear list of each of these lectures and practical </w:t>
      </w:r>
      <w:r w:rsidRPr="000C02D0">
        <w:rPr>
          <w:color w:val="000000"/>
          <w:szCs w:val="24"/>
          <w:lang w:val="en-GB"/>
        </w:rPr>
        <w:t xml:space="preserve">classes. A copy of the timetable can be found on </w:t>
      </w:r>
      <w:hyperlink r:id="rId28" w:history="1">
        <w:r w:rsidR="00E84FC8" w:rsidRPr="000C02D0">
          <w:rPr>
            <w:rStyle w:val="Hyperlink"/>
            <w:szCs w:val="24"/>
            <w:lang w:val="en-GB"/>
          </w:rPr>
          <w:t>PBS</w:t>
        </w:r>
        <w:r w:rsidRPr="000C02D0">
          <w:rPr>
            <w:rStyle w:val="Hyperlink"/>
            <w:szCs w:val="24"/>
            <w:lang w:val="en-GB"/>
          </w:rPr>
          <w:t xml:space="preserve"> </w:t>
        </w:r>
        <w:r w:rsidR="005900EE">
          <w:rPr>
            <w:rStyle w:val="Hyperlink"/>
            <w:szCs w:val="24"/>
            <w:lang w:val="en-GB"/>
          </w:rPr>
          <w:t xml:space="preserve">Part IB </w:t>
        </w:r>
        <w:r w:rsidRPr="000C02D0">
          <w:rPr>
            <w:rStyle w:val="Hyperlink"/>
            <w:szCs w:val="24"/>
            <w:lang w:val="en-GB"/>
          </w:rPr>
          <w:t>moodle site</w:t>
        </w:r>
      </w:hyperlink>
      <w:r w:rsidR="00E84FC8" w:rsidRPr="000C02D0">
        <w:rPr>
          <w:color w:val="000000"/>
          <w:szCs w:val="24"/>
          <w:lang w:val="en-GB"/>
        </w:rPr>
        <w:t xml:space="preserve"> or on the online timetable (</w:t>
      </w:r>
      <w:hyperlink r:id="rId29" w:history="1">
        <w:r w:rsidR="00F2090E" w:rsidRPr="00DA7ACD">
          <w:rPr>
            <w:rStyle w:val="Hyperlink"/>
            <w:szCs w:val="24"/>
            <w:lang w:val="en-GB"/>
          </w:rPr>
          <w:t>https://2018-18.timetable.cam.ac.uk</w:t>
        </w:r>
      </w:hyperlink>
      <w:r w:rsidR="00E84FC8" w:rsidRPr="000C02D0">
        <w:rPr>
          <w:color w:val="000000"/>
          <w:szCs w:val="24"/>
          <w:lang w:val="en-GB"/>
        </w:rPr>
        <w:t>)</w:t>
      </w:r>
      <w:r w:rsidRPr="000C02D0">
        <w:rPr>
          <w:color w:val="000000"/>
          <w:szCs w:val="24"/>
          <w:lang w:val="en-GB"/>
        </w:rPr>
        <w:t>.</w:t>
      </w:r>
      <w:r w:rsidRPr="00FA5164">
        <w:rPr>
          <w:color w:val="000000"/>
          <w:szCs w:val="24"/>
          <w:lang w:val="en-GB"/>
        </w:rPr>
        <w:t xml:space="preserve"> </w:t>
      </w:r>
      <w:r w:rsidRPr="00FA5164">
        <w:rPr>
          <w:b/>
          <w:color w:val="000000"/>
          <w:szCs w:val="24"/>
          <w:lang w:val="en-GB"/>
        </w:rPr>
        <w:t xml:space="preserve">Please note that three practical classes must be written up and submitted for assessment. </w:t>
      </w:r>
      <w:r w:rsidRPr="00FA5164">
        <w:rPr>
          <w:color w:val="000000"/>
          <w:szCs w:val="24"/>
          <w:lang w:val="en-GB"/>
        </w:rPr>
        <w:t>These are in bold type in the list below.</w:t>
      </w:r>
    </w:p>
    <w:p w14:paraId="1C3F41A9" w14:textId="77777777" w:rsidR="006C4A65" w:rsidRPr="00FA5164" w:rsidRDefault="00A94C70" w:rsidP="00FA5164">
      <w:pPr>
        <w:spacing w:before="240"/>
        <w:rPr>
          <w:b/>
          <w:color w:val="000000"/>
          <w:szCs w:val="24"/>
          <w:lang w:val="en-GB"/>
        </w:rPr>
      </w:pPr>
      <w:r w:rsidRPr="00FA5164">
        <w:rPr>
          <w:b/>
          <w:color w:val="000000"/>
          <w:szCs w:val="24"/>
          <w:lang w:val="en-GB"/>
        </w:rPr>
        <w:t xml:space="preserve">1) </w:t>
      </w:r>
      <w:r w:rsidR="006C4A65" w:rsidRPr="00FA5164">
        <w:rPr>
          <w:b/>
          <w:color w:val="000000"/>
          <w:szCs w:val="24"/>
          <w:lang w:val="en-GB"/>
        </w:rPr>
        <w:t>Lecture list</w:t>
      </w:r>
    </w:p>
    <w:p w14:paraId="7E3000AB" w14:textId="77777777" w:rsidR="006C4A65" w:rsidRPr="00FA5164" w:rsidRDefault="006C4A65" w:rsidP="00FA5164">
      <w:pPr>
        <w:spacing w:before="240"/>
        <w:rPr>
          <w:b/>
          <w:color w:val="000000"/>
          <w:szCs w:val="24"/>
          <w:lang w:val="en-GB"/>
        </w:rPr>
      </w:pPr>
      <w:r w:rsidRPr="00FA5164">
        <w:rPr>
          <w:b/>
          <w:color w:val="000000"/>
          <w:szCs w:val="24"/>
          <w:lang w:val="en-GB"/>
        </w:rPr>
        <w:t>Michaelmas Term</w:t>
      </w:r>
    </w:p>
    <w:p w14:paraId="1296A7E5" w14:textId="77777777" w:rsidR="006C4A65" w:rsidRPr="00684533" w:rsidRDefault="0028323E" w:rsidP="006C4A65">
      <w:pPr>
        <w:tabs>
          <w:tab w:val="clear" w:pos="567"/>
          <w:tab w:val="clear" w:pos="720"/>
          <w:tab w:val="clear" w:pos="1200"/>
          <w:tab w:val="clear" w:pos="4560"/>
          <w:tab w:val="center" w:pos="2835"/>
        </w:tabs>
        <w:rPr>
          <w:color w:val="000000"/>
          <w:lang w:val="en-GB"/>
        </w:rPr>
      </w:pPr>
      <w:r w:rsidRPr="00684533">
        <w:rPr>
          <w:color w:val="000000"/>
          <w:lang w:val="en-GB"/>
        </w:rPr>
        <w:t>Dr Plaisted-Grant</w:t>
      </w:r>
      <w:r w:rsidR="006C4A65" w:rsidRPr="00684533">
        <w:rPr>
          <w:color w:val="000000"/>
          <w:lang w:val="en-GB"/>
        </w:rPr>
        <w:tab/>
      </w:r>
      <w:r w:rsidR="006C4A65" w:rsidRPr="00684533">
        <w:rPr>
          <w:color w:val="000000"/>
          <w:lang w:val="en-GB"/>
        </w:rPr>
        <w:tab/>
        <w:t>Introduction to the study of Experimental Psychology</w:t>
      </w:r>
    </w:p>
    <w:p w14:paraId="38B3B4C3" w14:textId="77777777" w:rsidR="006C4A65" w:rsidRPr="002C5688" w:rsidRDefault="006C4A65" w:rsidP="006C4A65">
      <w:pPr>
        <w:tabs>
          <w:tab w:val="clear" w:pos="567"/>
          <w:tab w:val="clear" w:pos="720"/>
          <w:tab w:val="clear" w:pos="1200"/>
          <w:tab w:val="clear" w:pos="4560"/>
          <w:tab w:val="center" w:pos="2835"/>
        </w:tabs>
        <w:rPr>
          <w:color w:val="000000"/>
          <w:lang w:val="fr-FR"/>
        </w:rPr>
      </w:pPr>
      <w:r w:rsidRPr="002C5688">
        <w:rPr>
          <w:color w:val="000000"/>
          <w:lang w:val="fr-FR"/>
        </w:rPr>
        <w:t>Dr Davis</w:t>
      </w:r>
      <w:r w:rsidRPr="002C5688">
        <w:rPr>
          <w:color w:val="000000"/>
          <w:lang w:val="fr-FR"/>
        </w:rPr>
        <w:tab/>
      </w:r>
      <w:r w:rsidRPr="002C5688">
        <w:rPr>
          <w:color w:val="000000"/>
          <w:lang w:val="fr-FR"/>
        </w:rPr>
        <w:tab/>
        <w:t>Visual Perception 1</w:t>
      </w:r>
    </w:p>
    <w:p w14:paraId="612A7BFF" w14:textId="77777777" w:rsidR="006C4A65" w:rsidRPr="002C5688" w:rsidRDefault="006C4A65" w:rsidP="006C4A65">
      <w:pPr>
        <w:tabs>
          <w:tab w:val="clear" w:pos="567"/>
          <w:tab w:val="clear" w:pos="720"/>
          <w:tab w:val="clear" w:pos="1200"/>
          <w:tab w:val="clear" w:pos="4560"/>
          <w:tab w:val="center" w:pos="2835"/>
        </w:tabs>
        <w:rPr>
          <w:color w:val="000000"/>
          <w:lang w:val="fr-FR"/>
        </w:rPr>
      </w:pPr>
      <w:r w:rsidRPr="002C5688">
        <w:rPr>
          <w:color w:val="000000"/>
          <w:lang w:val="fr-FR"/>
        </w:rPr>
        <w:t>Dr Davis</w:t>
      </w:r>
      <w:r w:rsidRPr="002C5688">
        <w:rPr>
          <w:color w:val="000000"/>
          <w:lang w:val="fr-FR"/>
        </w:rPr>
        <w:tab/>
      </w:r>
      <w:r w:rsidRPr="002C5688">
        <w:rPr>
          <w:color w:val="000000"/>
          <w:lang w:val="fr-FR"/>
        </w:rPr>
        <w:tab/>
        <w:t xml:space="preserve">Visual perception 2 </w:t>
      </w:r>
    </w:p>
    <w:p w14:paraId="35E3D9B4" w14:textId="77777777" w:rsidR="006C4A65" w:rsidRPr="002C5688" w:rsidRDefault="006C4A65" w:rsidP="006C4A65">
      <w:pPr>
        <w:tabs>
          <w:tab w:val="clear" w:pos="567"/>
          <w:tab w:val="clear" w:pos="720"/>
          <w:tab w:val="clear" w:pos="1200"/>
          <w:tab w:val="clear" w:pos="4560"/>
          <w:tab w:val="center" w:pos="2835"/>
        </w:tabs>
        <w:rPr>
          <w:color w:val="000000"/>
          <w:lang w:val="fr-FR"/>
        </w:rPr>
      </w:pPr>
      <w:r w:rsidRPr="002C5688">
        <w:rPr>
          <w:color w:val="000000"/>
          <w:lang w:val="fr-FR"/>
        </w:rPr>
        <w:t>Dr Davis</w:t>
      </w:r>
      <w:r w:rsidRPr="002C5688">
        <w:rPr>
          <w:color w:val="000000"/>
          <w:lang w:val="fr-FR"/>
        </w:rPr>
        <w:tab/>
      </w:r>
      <w:r w:rsidRPr="002C5688">
        <w:rPr>
          <w:color w:val="000000"/>
          <w:lang w:val="fr-FR"/>
        </w:rPr>
        <w:tab/>
        <w:t>Visual perception 3</w:t>
      </w:r>
    </w:p>
    <w:p w14:paraId="01238FBB" w14:textId="77777777" w:rsidR="006C4A65" w:rsidRPr="002C5688" w:rsidRDefault="006C4A65" w:rsidP="006C4A65">
      <w:pPr>
        <w:tabs>
          <w:tab w:val="clear" w:pos="567"/>
          <w:tab w:val="clear" w:pos="720"/>
          <w:tab w:val="clear" w:pos="1200"/>
          <w:tab w:val="clear" w:pos="4560"/>
          <w:tab w:val="center" w:pos="2835"/>
        </w:tabs>
        <w:rPr>
          <w:color w:val="000000"/>
          <w:lang w:val="fr-FR"/>
        </w:rPr>
      </w:pPr>
      <w:r w:rsidRPr="002C5688">
        <w:rPr>
          <w:color w:val="000000"/>
          <w:lang w:val="fr-FR"/>
        </w:rPr>
        <w:t>Dr Davis</w:t>
      </w:r>
      <w:r w:rsidRPr="002C5688">
        <w:rPr>
          <w:color w:val="000000"/>
          <w:lang w:val="fr-FR"/>
        </w:rPr>
        <w:tab/>
      </w:r>
      <w:r w:rsidRPr="002C5688">
        <w:rPr>
          <w:color w:val="000000"/>
          <w:lang w:val="fr-FR"/>
        </w:rPr>
        <w:tab/>
        <w:t>Visual perception 4</w:t>
      </w:r>
    </w:p>
    <w:p w14:paraId="4C4DBB65" w14:textId="77777777" w:rsidR="006C4A65" w:rsidRPr="002C5688" w:rsidRDefault="006C4A65" w:rsidP="006C4A65">
      <w:pPr>
        <w:tabs>
          <w:tab w:val="clear" w:pos="567"/>
          <w:tab w:val="clear" w:pos="720"/>
          <w:tab w:val="clear" w:pos="1200"/>
          <w:tab w:val="clear" w:pos="4560"/>
          <w:tab w:val="center" w:pos="2835"/>
        </w:tabs>
        <w:rPr>
          <w:color w:val="000000"/>
          <w:lang w:val="fr-FR"/>
        </w:rPr>
      </w:pPr>
      <w:r w:rsidRPr="002C5688">
        <w:rPr>
          <w:color w:val="000000"/>
          <w:lang w:val="fr-FR"/>
        </w:rPr>
        <w:t>Dr Davis</w:t>
      </w:r>
      <w:r w:rsidRPr="002C5688">
        <w:rPr>
          <w:color w:val="000000"/>
          <w:lang w:val="fr-FR"/>
        </w:rPr>
        <w:tab/>
      </w:r>
      <w:r w:rsidRPr="002C5688">
        <w:rPr>
          <w:color w:val="000000"/>
          <w:lang w:val="fr-FR"/>
        </w:rPr>
        <w:tab/>
        <w:t xml:space="preserve">Visual perception 5 </w:t>
      </w:r>
    </w:p>
    <w:p w14:paraId="5D1AEFF3" w14:textId="77777777" w:rsidR="006C4A65" w:rsidRPr="002C5688" w:rsidRDefault="006C4A65" w:rsidP="006C4A65">
      <w:pPr>
        <w:tabs>
          <w:tab w:val="clear" w:pos="567"/>
          <w:tab w:val="clear" w:pos="720"/>
          <w:tab w:val="clear" w:pos="1200"/>
          <w:tab w:val="clear" w:pos="4560"/>
          <w:tab w:val="center" w:pos="2835"/>
        </w:tabs>
        <w:rPr>
          <w:color w:val="000000"/>
          <w:lang w:val="fr-FR"/>
        </w:rPr>
      </w:pPr>
      <w:r w:rsidRPr="002C5688">
        <w:rPr>
          <w:color w:val="000000"/>
          <w:lang w:val="fr-FR"/>
        </w:rPr>
        <w:t>Dr Davis</w:t>
      </w:r>
      <w:r w:rsidRPr="002C5688">
        <w:rPr>
          <w:color w:val="000000"/>
          <w:lang w:val="fr-FR"/>
        </w:rPr>
        <w:tab/>
      </w:r>
      <w:r w:rsidRPr="002C5688">
        <w:rPr>
          <w:color w:val="000000"/>
          <w:lang w:val="fr-FR"/>
        </w:rPr>
        <w:tab/>
        <w:t>Attention 1</w:t>
      </w:r>
    </w:p>
    <w:p w14:paraId="6D7435E9" w14:textId="77777777" w:rsidR="006C4A65" w:rsidRPr="00DB02FB" w:rsidRDefault="006C4A65" w:rsidP="006C4A65">
      <w:pPr>
        <w:tabs>
          <w:tab w:val="clear" w:pos="567"/>
          <w:tab w:val="clear" w:pos="720"/>
          <w:tab w:val="clear" w:pos="1200"/>
          <w:tab w:val="clear" w:pos="4560"/>
          <w:tab w:val="center" w:pos="2835"/>
        </w:tabs>
        <w:rPr>
          <w:color w:val="000000"/>
          <w:lang w:val="fr-FR"/>
        </w:rPr>
      </w:pPr>
      <w:r w:rsidRPr="00DB02FB">
        <w:rPr>
          <w:color w:val="000000"/>
          <w:lang w:val="fr-FR"/>
        </w:rPr>
        <w:t>Dr Davis</w:t>
      </w:r>
      <w:r w:rsidRPr="00DB02FB">
        <w:rPr>
          <w:color w:val="000000"/>
          <w:lang w:val="fr-FR"/>
        </w:rPr>
        <w:tab/>
      </w:r>
      <w:r w:rsidRPr="00DB02FB">
        <w:rPr>
          <w:color w:val="000000"/>
          <w:lang w:val="fr-FR"/>
        </w:rPr>
        <w:tab/>
        <w:t>Attention 2</w:t>
      </w:r>
    </w:p>
    <w:p w14:paraId="1E45166B" w14:textId="1EF27129" w:rsidR="00227804" w:rsidRPr="00DB02FB" w:rsidRDefault="008158AE" w:rsidP="00610395">
      <w:pPr>
        <w:tabs>
          <w:tab w:val="clear" w:pos="567"/>
          <w:tab w:val="clear" w:pos="720"/>
          <w:tab w:val="clear" w:pos="1200"/>
          <w:tab w:val="clear" w:pos="4560"/>
          <w:tab w:val="center" w:pos="2835"/>
        </w:tabs>
        <w:rPr>
          <w:color w:val="000000"/>
          <w:lang w:val="fr-FR"/>
        </w:rPr>
      </w:pPr>
      <w:r w:rsidRPr="00DB02FB">
        <w:rPr>
          <w:color w:val="000000"/>
          <w:lang w:val="fr-FR"/>
        </w:rPr>
        <w:t xml:space="preserve">Dr J </w:t>
      </w:r>
      <w:proofErr w:type="spellStart"/>
      <w:r w:rsidRPr="00DB02FB">
        <w:rPr>
          <w:color w:val="000000"/>
          <w:lang w:val="fr-FR"/>
        </w:rPr>
        <w:t>Poort</w:t>
      </w:r>
      <w:proofErr w:type="spellEnd"/>
      <w:r w:rsidR="00227804" w:rsidRPr="00DB02FB">
        <w:rPr>
          <w:color w:val="000000"/>
          <w:lang w:val="fr-FR"/>
        </w:rPr>
        <w:tab/>
      </w:r>
      <w:r w:rsidR="00227804" w:rsidRPr="00DB02FB">
        <w:rPr>
          <w:color w:val="000000"/>
          <w:lang w:val="fr-FR"/>
        </w:rPr>
        <w:tab/>
      </w:r>
      <w:r w:rsidRPr="00DB02FB">
        <w:rPr>
          <w:color w:val="000000"/>
          <w:lang w:val="fr-FR"/>
        </w:rPr>
        <w:t>Active Vision</w:t>
      </w:r>
      <w:r w:rsidR="00227804" w:rsidRPr="00DB02FB">
        <w:rPr>
          <w:color w:val="000000"/>
          <w:lang w:val="fr-FR"/>
        </w:rPr>
        <w:t xml:space="preserve"> </w:t>
      </w:r>
    </w:p>
    <w:p w14:paraId="5B79DA91" w14:textId="601CF394" w:rsidR="00227804" w:rsidRPr="00DB02FB" w:rsidRDefault="008158AE" w:rsidP="00227804">
      <w:pPr>
        <w:tabs>
          <w:tab w:val="clear" w:pos="567"/>
          <w:tab w:val="clear" w:pos="720"/>
          <w:tab w:val="clear" w:pos="1200"/>
          <w:tab w:val="clear" w:pos="4560"/>
          <w:tab w:val="center" w:pos="2835"/>
        </w:tabs>
        <w:rPr>
          <w:color w:val="000000"/>
          <w:lang w:val="fr-FR"/>
        </w:rPr>
      </w:pPr>
      <w:r w:rsidRPr="00DB02FB">
        <w:rPr>
          <w:color w:val="000000"/>
          <w:lang w:val="fr-FR"/>
        </w:rPr>
        <w:t xml:space="preserve">Dr J </w:t>
      </w:r>
      <w:proofErr w:type="spellStart"/>
      <w:r w:rsidRPr="00DB02FB">
        <w:rPr>
          <w:color w:val="000000"/>
          <w:lang w:val="fr-FR"/>
        </w:rPr>
        <w:t>Poort</w:t>
      </w:r>
      <w:proofErr w:type="spellEnd"/>
      <w:r w:rsidR="00227804" w:rsidRPr="00DB02FB">
        <w:rPr>
          <w:color w:val="000000"/>
          <w:lang w:val="fr-FR"/>
        </w:rPr>
        <w:t xml:space="preserve"> </w:t>
      </w:r>
      <w:r w:rsidR="00227804" w:rsidRPr="00DB02FB">
        <w:rPr>
          <w:color w:val="000000"/>
          <w:lang w:val="fr-FR"/>
        </w:rPr>
        <w:tab/>
      </w:r>
      <w:r w:rsidR="00227804" w:rsidRPr="00DB02FB">
        <w:rPr>
          <w:color w:val="000000"/>
          <w:lang w:val="fr-FR"/>
        </w:rPr>
        <w:tab/>
        <w:t xml:space="preserve">Audition 2 </w:t>
      </w:r>
    </w:p>
    <w:p w14:paraId="6CC2C264" w14:textId="518FCDDD" w:rsidR="00227804" w:rsidRPr="00DB02FB" w:rsidRDefault="008158AE" w:rsidP="00227804">
      <w:pPr>
        <w:tabs>
          <w:tab w:val="clear" w:pos="567"/>
          <w:tab w:val="clear" w:pos="720"/>
          <w:tab w:val="clear" w:pos="1200"/>
          <w:tab w:val="clear" w:pos="4560"/>
          <w:tab w:val="center" w:pos="2835"/>
        </w:tabs>
        <w:rPr>
          <w:color w:val="000000"/>
          <w:lang w:val="fr-FR"/>
        </w:rPr>
      </w:pPr>
      <w:r w:rsidRPr="00DB02FB">
        <w:rPr>
          <w:color w:val="000000"/>
          <w:lang w:val="fr-FR"/>
        </w:rPr>
        <w:t xml:space="preserve">Dr J </w:t>
      </w:r>
      <w:proofErr w:type="spellStart"/>
      <w:r w:rsidRPr="00DB02FB">
        <w:rPr>
          <w:color w:val="000000"/>
          <w:lang w:val="fr-FR"/>
        </w:rPr>
        <w:t>Poort</w:t>
      </w:r>
      <w:proofErr w:type="spellEnd"/>
      <w:r w:rsidR="00227804" w:rsidRPr="00DB02FB">
        <w:rPr>
          <w:color w:val="000000"/>
          <w:lang w:val="fr-FR"/>
        </w:rPr>
        <w:t xml:space="preserve"> </w:t>
      </w:r>
      <w:r w:rsidR="00227804" w:rsidRPr="00DB02FB">
        <w:rPr>
          <w:color w:val="000000"/>
          <w:lang w:val="fr-FR"/>
        </w:rPr>
        <w:tab/>
      </w:r>
      <w:r w:rsidR="00227804" w:rsidRPr="00DB02FB">
        <w:rPr>
          <w:color w:val="000000"/>
          <w:lang w:val="fr-FR"/>
        </w:rPr>
        <w:tab/>
        <w:t xml:space="preserve">Audition 3 </w:t>
      </w:r>
    </w:p>
    <w:p w14:paraId="06A86EBE" w14:textId="73181E57" w:rsidR="00227804" w:rsidRPr="00DB02FB" w:rsidRDefault="008158AE" w:rsidP="00227804">
      <w:pPr>
        <w:tabs>
          <w:tab w:val="clear" w:pos="567"/>
          <w:tab w:val="clear" w:pos="720"/>
          <w:tab w:val="clear" w:pos="1200"/>
          <w:tab w:val="clear" w:pos="4560"/>
          <w:tab w:val="center" w:pos="2835"/>
        </w:tabs>
        <w:rPr>
          <w:color w:val="000000"/>
          <w:lang w:val="fr-FR"/>
        </w:rPr>
      </w:pPr>
      <w:r w:rsidRPr="00DB02FB">
        <w:rPr>
          <w:color w:val="000000"/>
          <w:lang w:val="fr-FR"/>
        </w:rPr>
        <w:t xml:space="preserve">Dr J </w:t>
      </w:r>
      <w:proofErr w:type="spellStart"/>
      <w:r w:rsidRPr="00DB02FB">
        <w:rPr>
          <w:color w:val="000000"/>
          <w:lang w:val="fr-FR"/>
        </w:rPr>
        <w:t>Poort</w:t>
      </w:r>
      <w:proofErr w:type="spellEnd"/>
      <w:r w:rsidR="00227804" w:rsidRPr="00DB02FB">
        <w:rPr>
          <w:color w:val="000000"/>
          <w:lang w:val="fr-FR"/>
        </w:rPr>
        <w:t xml:space="preserve"> </w:t>
      </w:r>
      <w:r w:rsidR="00227804" w:rsidRPr="00DB02FB">
        <w:rPr>
          <w:color w:val="000000"/>
          <w:lang w:val="fr-FR"/>
        </w:rPr>
        <w:tab/>
      </w:r>
      <w:r w:rsidR="00227804" w:rsidRPr="00DB02FB">
        <w:rPr>
          <w:color w:val="000000"/>
          <w:lang w:val="fr-FR"/>
        </w:rPr>
        <w:tab/>
        <w:t xml:space="preserve">Audition 4 </w:t>
      </w:r>
    </w:p>
    <w:p w14:paraId="06AD1E9B" w14:textId="1CE4CE9E" w:rsidR="0058436B" w:rsidRPr="005A3BE8" w:rsidRDefault="008158AE" w:rsidP="00227804">
      <w:pPr>
        <w:tabs>
          <w:tab w:val="clear" w:pos="567"/>
          <w:tab w:val="clear" w:pos="720"/>
          <w:tab w:val="clear" w:pos="1200"/>
          <w:tab w:val="clear" w:pos="4560"/>
          <w:tab w:val="center" w:pos="2835"/>
        </w:tabs>
        <w:rPr>
          <w:color w:val="000000"/>
          <w:lang w:val="en-GB"/>
        </w:rPr>
      </w:pPr>
      <w:r>
        <w:rPr>
          <w:color w:val="000000"/>
          <w:lang w:val="en-GB"/>
        </w:rPr>
        <w:t xml:space="preserve">Dr J </w:t>
      </w:r>
      <w:proofErr w:type="spellStart"/>
      <w:r>
        <w:rPr>
          <w:color w:val="000000"/>
          <w:lang w:val="en-GB"/>
        </w:rPr>
        <w:t>Poort</w:t>
      </w:r>
      <w:proofErr w:type="spellEnd"/>
      <w:r w:rsidR="0058436B" w:rsidRPr="009F4F29">
        <w:rPr>
          <w:color w:val="000000"/>
          <w:lang w:val="en-GB"/>
        </w:rPr>
        <w:t xml:space="preserve"> </w:t>
      </w:r>
      <w:r w:rsidR="0058436B" w:rsidRPr="009F4F29">
        <w:rPr>
          <w:color w:val="000000"/>
          <w:lang w:val="en-GB"/>
        </w:rPr>
        <w:tab/>
      </w:r>
      <w:r>
        <w:rPr>
          <w:color w:val="000000"/>
          <w:lang w:val="en-GB"/>
        </w:rPr>
        <w:tab/>
        <w:t>Perceptual Learning</w:t>
      </w:r>
      <w:r w:rsidR="0058436B" w:rsidRPr="005A3BE8">
        <w:rPr>
          <w:color w:val="000000"/>
          <w:lang w:val="en-GB"/>
        </w:rPr>
        <w:t xml:space="preserve"> </w:t>
      </w:r>
    </w:p>
    <w:p w14:paraId="3A7BE0E6" w14:textId="2EBF5A40" w:rsidR="00610395" w:rsidRPr="005A3BE8" w:rsidRDefault="006B3107" w:rsidP="00610395">
      <w:pPr>
        <w:tabs>
          <w:tab w:val="clear" w:pos="567"/>
          <w:tab w:val="clear" w:pos="720"/>
          <w:tab w:val="clear" w:pos="1200"/>
          <w:tab w:val="clear" w:pos="4560"/>
          <w:tab w:val="center" w:pos="2835"/>
        </w:tabs>
        <w:rPr>
          <w:color w:val="000000"/>
          <w:lang w:val="en-GB"/>
        </w:rPr>
      </w:pPr>
      <w:r>
        <w:rPr>
          <w:color w:val="000000"/>
          <w:lang w:val="en-GB"/>
        </w:rPr>
        <w:t xml:space="preserve">Dr </w:t>
      </w:r>
      <w:r w:rsidR="008158AE">
        <w:rPr>
          <w:color w:val="000000"/>
          <w:lang w:val="en-GB"/>
        </w:rPr>
        <w:t>Cheke</w:t>
      </w:r>
      <w:r w:rsidR="00610395" w:rsidRPr="005A3BE8">
        <w:rPr>
          <w:color w:val="000000"/>
          <w:lang w:val="en-GB"/>
        </w:rPr>
        <w:tab/>
      </w:r>
      <w:r w:rsidR="00610395" w:rsidRPr="005A3BE8">
        <w:rPr>
          <w:color w:val="000000"/>
          <w:lang w:val="en-GB"/>
        </w:rPr>
        <w:tab/>
        <w:t>Learning 1</w:t>
      </w:r>
    </w:p>
    <w:p w14:paraId="3D6FA10F" w14:textId="04FCAA51" w:rsidR="00610395" w:rsidRPr="005A3BE8" w:rsidRDefault="00610395" w:rsidP="00610395">
      <w:pPr>
        <w:tabs>
          <w:tab w:val="clear" w:pos="567"/>
          <w:tab w:val="clear" w:pos="720"/>
          <w:tab w:val="clear" w:pos="1200"/>
          <w:tab w:val="clear" w:pos="4560"/>
          <w:tab w:val="center" w:pos="2835"/>
        </w:tabs>
        <w:rPr>
          <w:color w:val="000000"/>
          <w:lang w:val="en-GB"/>
        </w:rPr>
      </w:pPr>
      <w:r w:rsidRPr="005A3BE8">
        <w:rPr>
          <w:color w:val="000000"/>
          <w:lang w:val="en-GB"/>
        </w:rPr>
        <w:t xml:space="preserve">Dr </w:t>
      </w:r>
      <w:r w:rsidR="008158AE">
        <w:rPr>
          <w:color w:val="000000"/>
          <w:lang w:val="en-GB"/>
        </w:rPr>
        <w:t>Cheke</w:t>
      </w:r>
      <w:r w:rsidRPr="005A3BE8">
        <w:rPr>
          <w:color w:val="000000"/>
          <w:lang w:val="en-GB"/>
        </w:rPr>
        <w:tab/>
      </w:r>
      <w:r w:rsidRPr="005A3BE8">
        <w:rPr>
          <w:color w:val="000000"/>
          <w:lang w:val="en-GB"/>
        </w:rPr>
        <w:tab/>
        <w:t>Learning 2</w:t>
      </w:r>
    </w:p>
    <w:p w14:paraId="7E829D8E" w14:textId="6BE572B6" w:rsidR="00610395" w:rsidRPr="005A3BE8" w:rsidRDefault="00610395" w:rsidP="00610395">
      <w:pPr>
        <w:tabs>
          <w:tab w:val="clear" w:pos="567"/>
          <w:tab w:val="clear" w:pos="720"/>
          <w:tab w:val="clear" w:pos="1200"/>
          <w:tab w:val="clear" w:pos="4560"/>
          <w:tab w:val="center" w:pos="2835"/>
        </w:tabs>
        <w:rPr>
          <w:color w:val="000000"/>
          <w:lang w:val="en-GB"/>
        </w:rPr>
      </w:pPr>
      <w:r w:rsidRPr="005A3BE8">
        <w:rPr>
          <w:color w:val="000000"/>
          <w:lang w:val="en-GB"/>
        </w:rPr>
        <w:t xml:space="preserve">Dr </w:t>
      </w:r>
      <w:r w:rsidR="008158AE">
        <w:rPr>
          <w:color w:val="000000"/>
          <w:lang w:val="en-GB"/>
        </w:rPr>
        <w:t>Cheke</w:t>
      </w:r>
      <w:r w:rsidRPr="005A3BE8">
        <w:rPr>
          <w:color w:val="000000"/>
          <w:lang w:val="en-GB"/>
        </w:rPr>
        <w:tab/>
      </w:r>
      <w:r w:rsidRPr="005A3BE8">
        <w:rPr>
          <w:color w:val="000000"/>
          <w:lang w:val="en-GB"/>
        </w:rPr>
        <w:tab/>
        <w:t>Learning 3</w:t>
      </w:r>
    </w:p>
    <w:p w14:paraId="73E33A02" w14:textId="1DE716CD" w:rsidR="00610395" w:rsidRPr="005A3BE8" w:rsidRDefault="00610395" w:rsidP="00610395">
      <w:pPr>
        <w:tabs>
          <w:tab w:val="clear" w:pos="567"/>
          <w:tab w:val="clear" w:pos="720"/>
          <w:tab w:val="clear" w:pos="1200"/>
          <w:tab w:val="clear" w:pos="4560"/>
          <w:tab w:val="center" w:pos="2835"/>
        </w:tabs>
        <w:rPr>
          <w:color w:val="000000"/>
          <w:lang w:val="en-GB"/>
        </w:rPr>
      </w:pPr>
      <w:r w:rsidRPr="005A3BE8">
        <w:rPr>
          <w:color w:val="000000"/>
          <w:lang w:val="en-GB"/>
        </w:rPr>
        <w:t>Dr</w:t>
      </w:r>
      <w:r w:rsidR="00C91C22">
        <w:rPr>
          <w:color w:val="000000"/>
          <w:lang w:val="en-GB"/>
        </w:rPr>
        <w:t xml:space="preserve"> </w:t>
      </w:r>
      <w:r w:rsidR="008158AE">
        <w:rPr>
          <w:color w:val="000000"/>
          <w:lang w:val="en-GB"/>
        </w:rPr>
        <w:t>Cheke</w:t>
      </w:r>
      <w:r w:rsidRPr="005A3BE8">
        <w:rPr>
          <w:color w:val="000000"/>
          <w:lang w:val="en-GB"/>
        </w:rPr>
        <w:tab/>
      </w:r>
      <w:r w:rsidRPr="005A3BE8">
        <w:rPr>
          <w:color w:val="000000"/>
          <w:lang w:val="en-GB"/>
        </w:rPr>
        <w:tab/>
        <w:t>Learning 4</w:t>
      </w:r>
    </w:p>
    <w:p w14:paraId="6F354E71" w14:textId="77777777" w:rsidR="00610395" w:rsidRPr="005A3BE8" w:rsidRDefault="00610395" w:rsidP="00610395">
      <w:pPr>
        <w:tabs>
          <w:tab w:val="clear" w:pos="567"/>
          <w:tab w:val="clear" w:pos="720"/>
          <w:tab w:val="clear" w:pos="1200"/>
          <w:tab w:val="clear" w:pos="4560"/>
          <w:tab w:val="center" w:pos="2835"/>
        </w:tabs>
        <w:rPr>
          <w:color w:val="000000"/>
          <w:lang w:val="en-GB"/>
        </w:rPr>
      </w:pPr>
      <w:r w:rsidRPr="005A3BE8">
        <w:rPr>
          <w:color w:val="000000"/>
          <w:lang w:val="en-GB"/>
        </w:rPr>
        <w:t xml:space="preserve">Dr </w:t>
      </w:r>
      <w:r w:rsidR="00227804" w:rsidRPr="005A3BE8">
        <w:rPr>
          <w:color w:val="000000"/>
          <w:lang w:val="en-GB"/>
        </w:rPr>
        <w:t>Simons</w:t>
      </w:r>
      <w:r w:rsidR="00A94C70" w:rsidRPr="005A3BE8">
        <w:rPr>
          <w:color w:val="000000"/>
          <w:lang w:val="en-GB"/>
        </w:rPr>
        <w:tab/>
      </w:r>
      <w:r w:rsidR="00A94C70" w:rsidRPr="005A3BE8">
        <w:rPr>
          <w:color w:val="000000"/>
          <w:lang w:val="en-GB"/>
        </w:rPr>
        <w:tab/>
        <w:t>Memory 1</w:t>
      </w:r>
    </w:p>
    <w:p w14:paraId="6B0F3EA8" w14:textId="77777777" w:rsidR="00610395" w:rsidRPr="005A3BE8" w:rsidRDefault="00610395" w:rsidP="00610395">
      <w:pPr>
        <w:tabs>
          <w:tab w:val="clear" w:pos="567"/>
          <w:tab w:val="clear" w:pos="720"/>
          <w:tab w:val="clear" w:pos="1200"/>
          <w:tab w:val="clear" w:pos="4560"/>
          <w:tab w:val="center" w:pos="2835"/>
        </w:tabs>
        <w:rPr>
          <w:color w:val="000000"/>
          <w:lang w:val="en-GB"/>
        </w:rPr>
      </w:pPr>
      <w:r w:rsidRPr="005A3BE8">
        <w:rPr>
          <w:color w:val="000000"/>
          <w:lang w:val="en-GB"/>
        </w:rPr>
        <w:t xml:space="preserve">Dr </w:t>
      </w:r>
      <w:r w:rsidR="00227804" w:rsidRPr="005A3BE8">
        <w:rPr>
          <w:color w:val="000000"/>
          <w:lang w:val="en-GB"/>
        </w:rPr>
        <w:t>Simons</w:t>
      </w:r>
      <w:r w:rsidRPr="005A3BE8">
        <w:rPr>
          <w:color w:val="000000"/>
          <w:lang w:val="en-GB"/>
        </w:rPr>
        <w:t xml:space="preserve"> </w:t>
      </w:r>
      <w:r w:rsidRPr="005A3BE8">
        <w:rPr>
          <w:color w:val="000000"/>
          <w:lang w:val="en-GB"/>
        </w:rPr>
        <w:tab/>
      </w:r>
      <w:r w:rsidRPr="005A3BE8">
        <w:rPr>
          <w:color w:val="000000"/>
          <w:lang w:val="en-GB"/>
        </w:rPr>
        <w:tab/>
      </w:r>
      <w:r w:rsidR="00A94C70" w:rsidRPr="005A3BE8">
        <w:rPr>
          <w:color w:val="000000"/>
          <w:lang w:val="en-GB"/>
        </w:rPr>
        <w:t>Memory 2</w:t>
      </w:r>
    </w:p>
    <w:p w14:paraId="42E3ABBE" w14:textId="77777777" w:rsidR="006C4A65" w:rsidRPr="005A3BE8" w:rsidRDefault="006C4A65" w:rsidP="006C4A65">
      <w:pPr>
        <w:tabs>
          <w:tab w:val="clear" w:pos="567"/>
          <w:tab w:val="clear" w:pos="720"/>
          <w:tab w:val="clear" w:pos="1200"/>
          <w:tab w:val="clear" w:pos="4560"/>
          <w:tab w:val="center" w:pos="2835"/>
        </w:tabs>
        <w:rPr>
          <w:color w:val="000000"/>
          <w:lang w:val="en-GB"/>
        </w:rPr>
      </w:pPr>
      <w:r w:rsidRPr="005A3BE8">
        <w:rPr>
          <w:color w:val="000000"/>
          <w:lang w:val="en-GB"/>
        </w:rPr>
        <w:t xml:space="preserve">Dr </w:t>
      </w:r>
      <w:r w:rsidR="006B3107">
        <w:rPr>
          <w:color w:val="000000"/>
          <w:lang w:val="en-GB"/>
        </w:rPr>
        <w:t>Simons</w:t>
      </w:r>
      <w:r w:rsidRPr="005A3BE8">
        <w:rPr>
          <w:color w:val="000000"/>
          <w:lang w:val="en-GB"/>
        </w:rPr>
        <w:tab/>
      </w:r>
      <w:r w:rsidRPr="005A3BE8">
        <w:rPr>
          <w:color w:val="000000"/>
          <w:lang w:val="en-GB"/>
        </w:rPr>
        <w:tab/>
      </w:r>
      <w:r w:rsidR="00A94C70" w:rsidRPr="005A3BE8">
        <w:rPr>
          <w:color w:val="000000"/>
          <w:lang w:val="en-GB"/>
        </w:rPr>
        <w:t>Memory 3</w:t>
      </w:r>
    </w:p>
    <w:p w14:paraId="3340637A" w14:textId="77777777" w:rsidR="006C4A65" w:rsidRPr="005A3BE8" w:rsidRDefault="006C4A65" w:rsidP="006C4A65">
      <w:pPr>
        <w:tabs>
          <w:tab w:val="clear" w:pos="567"/>
          <w:tab w:val="clear" w:pos="720"/>
          <w:tab w:val="clear" w:pos="1200"/>
          <w:tab w:val="clear" w:pos="4560"/>
          <w:tab w:val="center" w:pos="2835"/>
        </w:tabs>
        <w:rPr>
          <w:color w:val="000000"/>
          <w:lang w:val="en-GB"/>
        </w:rPr>
      </w:pPr>
      <w:r w:rsidRPr="005A3BE8">
        <w:rPr>
          <w:color w:val="000000"/>
          <w:lang w:val="en-GB"/>
        </w:rPr>
        <w:t xml:space="preserve">Dr </w:t>
      </w:r>
      <w:r w:rsidR="006B3107">
        <w:rPr>
          <w:color w:val="000000"/>
          <w:lang w:val="en-GB"/>
        </w:rPr>
        <w:t>Simons</w:t>
      </w:r>
      <w:r w:rsidRPr="005A3BE8">
        <w:rPr>
          <w:color w:val="000000"/>
          <w:lang w:val="en-GB"/>
        </w:rPr>
        <w:tab/>
      </w:r>
      <w:r w:rsidRPr="005A3BE8">
        <w:rPr>
          <w:color w:val="000000"/>
          <w:lang w:val="en-GB"/>
        </w:rPr>
        <w:tab/>
      </w:r>
      <w:r w:rsidR="00A94C70" w:rsidRPr="005A3BE8">
        <w:rPr>
          <w:color w:val="000000"/>
          <w:lang w:val="en-GB"/>
        </w:rPr>
        <w:t>Memory 4</w:t>
      </w:r>
    </w:p>
    <w:p w14:paraId="483515CA" w14:textId="77777777" w:rsidR="006C4A65" w:rsidRPr="00F6317C" w:rsidRDefault="006C4A65" w:rsidP="006C4A65">
      <w:pPr>
        <w:tabs>
          <w:tab w:val="clear" w:pos="567"/>
          <w:tab w:val="clear" w:pos="720"/>
          <w:tab w:val="clear" w:pos="1200"/>
          <w:tab w:val="clear" w:pos="4560"/>
          <w:tab w:val="center" w:pos="2835"/>
        </w:tabs>
        <w:rPr>
          <w:color w:val="000000"/>
          <w:lang w:val="en-GB"/>
        </w:rPr>
      </w:pPr>
      <w:r w:rsidRPr="00F6317C">
        <w:rPr>
          <w:color w:val="000000"/>
          <w:lang w:val="en-GB"/>
        </w:rPr>
        <w:t xml:space="preserve">Dr </w:t>
      </w:r>
      <w:r w:rsidR="00610395" w:rsidRPr="00F6317C">
        <w:rPr>
          <w:bCs/>
          <w:color w:val="000000"/>
          <w:lang w:val="en-GB"/>
        </w:rPr>
        <w:t>Bekinschtein</w:t>
      </w:r>
      <w:r w:rsidRPr="00F6317C">
        <w:rPr>
          <w:color w:val="000000"/>
          <w:lang w:val="en-GB"/>
        </w:rPr>
        <w:tab/>
      </w:r>
      <w:r w:rsidRPr="00F6317C">
        <w:rPr>
          <w:color w:val="000000"/>
          <w:lang w:val="en-GB"/>
        </w:rPr>
        <w:tab/>
      </w:r>
      <w:r w:rsidR="00A94C70" w:rsidRPr="00F6317C">
        <w:rPr>
          <w:color w:val="000000"/>
          <w:lang w:val="en-GB"/>
        </w:rPr>
        <w:t>Higher Cognition 1</w:t>
      </w:r>
    </w:p>
    <w:p w14:paraId="3791B163" w14:textId="77777777" w:rsidR="006C4A65" w:rsidRPr="00F6317C" w:rsidRDefault="006C4A65" w:rsidP="006C4A65">
      <w:pPr>
        <w:tabs>
          <w:tab w:val="clear" w:pos="567"/>
          <w:tab w:val="clear" w:pos="720"/>
          <w:tab w:val="clear" w:pos="1200"/>
          <w:tab w:val="clear" w:pos="4560"/>
          <w:tab w:val="center" w:pos="2835"/>
        </w:tabs>
        <w:rPr>
          <w:color w:val="000000"/>
          <w:lang w:val="en-GB"/>
        </w:rPr>
      </w:pPr>
      <w:r w:rsidRPr="00F6317C">
        <w:rPr>
          <w:color w:val="000000"/>
          <w:lang w:val="en-GB"/>
        </w:rPr>
        <w:t xml:space="preserve">Dr </w:t>
      </w:r>
      <w:r w:rsidR="00AF4646" w:rsidRPr="00F6317C">
        <w:rPr>
          <w:bCs/>
          <w:color w:val="000000"/>
          <w:lang w:val="en-GB"/>
        </w:rPr>
        <w:t>Bekinschtein</w:t>
      </w:r>
      <w:r w:rsidRPr="00F6317C">
        <w:rPr>
          <w:color w:val="000000"/>
          <w:lang w:val="en-GB"/>
        </w:rPr>
        <w:tab/>
      </w:r>
      <w:r w:rsidRPr="00F6317C">
        <w:rPr>
          <w:color w:val="000000"/>
          <w:lang w:val="en-GB"/>
        </w:rPr>
        <w:tab/>
      </w:r>
      <w:r w:rsidR="00A94C70" w:rsidRPr="00F6317C">
        <w:rPr>
          <w:color w:val="000000"/>
          <w:lang w:val="en-GB"/>
        </w:rPr>
        <w:t>Higher Cognition 2</w:t>
      </w:r>
    </w:p>
    <w:p w14:paraId="6B4EF5FC" w14:textId="77777777" w:rsidR="006C4A65" w:rsidRPr="005A3BE8" w:rsidRDefault="006C4A65" w:rsidP="006C4A65">
      <w:pPr>
        <w:tabs>
          <w:tab w:val="clear" w:pos="567"/>
          <w:tab w:val="clear" w:pos="720"/>
          <w:tab w:val="clear" w:pos="1200"/>
          <w:tab w:val="clear" w:pos="4560"/>
          <w:tab w:val="center" w:pos="2835"/>
        </w:tabs>
        <w:rPr>
          <w:color w:val="000000"/>
          <w:lang w:val="en-GB"/>
        </w:rPr>
      </w:pPr>
      <w:r w:rsidRPr="00F6317C">
        <w:rPr>
          <w:bCs/>
          <w:color w:val="000000"/>
          <w:lang w:val="en-GB"/>
        </w:rPr>
        <w:t xml:space="preserve">Dr </w:t>
      </w:r>
      <w:r w:rsidR="00AF4646" w:rsidRPr="00F6317C">
        <w:rPr>
          <w:bCs/>
          <w:color w:val="000000"/>
          <w:lang w:val="en-GB"/>
        </w:rPr>
        <w:t>Bekinschtein</w:t>
      </w:r>
      <w:r w:rsidRPr="00F6317C">
        <w:rPr>
          <w:color w:val="000000"/>
          <w:lang w:val="en-GB"/>
        </w:rPr>
        <w:tab/>
      </w:r>
      <w:r w:rsidRPr="00F6317C">
        <w:rPr>
          <w:color w:val="000000"/>
          <w:lang w:val="en-GB"/>
        </w:rPr>
        <w:tab/>
      </w:r>
      <w:r w:rsidR="00A94C70" w:rsidRPr="00F6317C">
        <w:rPr>
          <w:color w:val="000000"/>
          <w:lang w:val="en-GB"/>
        </w:rPr>
        <w:t>Higher Cognition 3</w:t>
      </w:r>
    </w:p>
    <w:p w14:paraId="4F3FA847" w14:textId="77777777" w:rsidR="006C4A65" w:rsidRPr="005A3BE8" w:rsidRDefault="006C4A65" w:rsidP="006C4A65">
      <w:pPr>
        <w:tabs>
          <w:tab w:val="clear" w:pos="567"/>
          <w:tab w:val="clear" w:pos="720"/>
          <w:tab w:val="clear" w:pos="1200"/>
          <w:tab w:val="clear" w:pos="4560"/>
          <w:tab w:val="center" w:pos="2835"/>
        </w:tabs>
        <w:rPr>
          <w:color w:val="000000"/>
          <w:lang w:val="en-GB"/>
        </w:rPr>
      </w:pPr>
    </w:p>
    <w:p w14:paraId="58277CA4" w14:textId="77777777" w:rsidR="006C4A65" w:rsidRPr="005A3BE8" w:rsidRDefault="006C4A65" w:rsidP="006C4A65">
      <w:pPr>
        <w:tabs>
          <w:tab w:val="clear" w:pos="567"/>
          <w:tab w:val="clear" w:pos="720"/>
          <w:tab w:val="clear" w:pos="1200"/>
          <w:tab w:val="clear" w:pos="4560"/>
          <w:tab w:val="center" w:pos="2835"/>
          <w:tab w:val="center" w:pos="2977"/>
        </w:tabs>
        <w:rPr>
          <w:b/>
          <w:color w:val="000000"/>
          <w:lang w:val="en-GB"/>
        </w:rPr>
      </w:pPr>
      <w:r w:rsidRPr="005A3BE8">
        <w:rPr>
          <w:b/>
          <w:color w:val="000000"/>
          <w:lang w:val="en-GB"/>
        </w:rPr>
        <w:t>Lent Term</w:t>
      </w:r>
    </w:p>
    <w:p w14:paraId="7DE5790A" w14:textId="77777777" w:rsidR="00610395" w:rsidRPr="005A3BE8" w:rsidRDefault="00610395" w:rsidP="00610395">
      <w:pPr>
        <w:tabs>
          <w:tab w:val="clear" w:pos="567"/>
          <w:tab w:val="clear" w:pos="720"/>
          <w:tab w:val="clear" w:pos="1200"/>
          <w:tab w:val="clear" w:pos="4560"/>
          <w:tab w:val="center" w:pos="2835"/>
        </w:tabs>
        <w:rPr>
          <w:color w:val="000000"/>
          <w:lang w:val="en-GB"/>
        </w:rPr>
      </w:pPr>
      <w:r w:rsidRPr="005A3BE8">
        <w:rPr>
          <w:color w:val="000000"/>
          <w:lang w:val="en-GB"/>
        </w:rPr>
        <w:t>Dr Bozic</w:t>
      </w:r>
      <w:r w:rsidRPr="005A3BE8">
        <w:rPr>
          <w:color w:val="000000"/>
          <w:lang w:val="en-GB"/>
        </w:rPr>
        <w:tab/>
      </w:r>
      <w:r w:rsidRPr="005A3BE8">
        <w:rPr>
          <w:color w:val="000000"/>
          <w:lang w:val="en-GB"/>
        </w:rPr>
        <w:tab/>
        <w:t>Language and the Brain 1</w:t>
      </w:r>
    </w:p>
    <w:p w14:paraId="67617030" w14:textId="77777777" w:rsidR="00610395" w:rsidRPr="005A3BE8" w:rsidRDefault="00610395" w:rsidP="00610395">
      <w:pPr>
        <w:tabs>
          <w:tab w:val="clear" w:pos="567"/>
          <w:tab w:val="clear" w:pos="720"/>
          <w:tab w:val="clear" w:pos="1200"/>
          <w:tab w:val="clear" w:pos="4560"/>
          <w:tab w:val="center" w:pos="2835"/>
        </w:tabs>
        <w:rPr>
          <w:color w:val="000000"/>
          <w:lang w:val="en-GB"/>
        </w:rPr>
      </w:pPr>
      <w:r w:rsidRPr="005A3BE8">
        <w:rPr>
          <w:color w:val="000000"/>
          <w:lang w:val="en-GB"/>
        </w:rPr>
        <w:t>Dr Bozic</w:t>
      </w:r>
      <w:r w:rsidRPr="005A3BE8">
        <w:rPr>
          <w:color w:val="000000"/>
          <w:lang w:val="en-GB"/>
        </w:rPr>
        <w:tab/>
      </w:r>
      <w:r w:rsidRPr="005A3BE8">
        <w:rPr>
          <w:color w:val="000000"/>
          <w:lang w:val="en-GB"/>
        </w:rPr>
        <w:tab/>
        <w:t>Language and the Brain 2</w:t>
      </w:r>
    </w:p>
    <w:p w14:paraId="2019CF82" w14:textId="77777777" w:rsidR="00610395" w:rsidRPr="005A3BE8" w:rsidRDefault="00610395" w:rsidP="00610395">
      <w:pPr>
        <w:tabs>
          <w:tab w:val="clear" w:pos="567"/>
          <w:tab w:val="clear" w:pos="720"/>
          <w:tab w:val="clear" w:pos="1200"/>
          <w:tab w:val="clear" w:pos="4560"/>
          <w:tab w:val="center" w:pos="2835"/>
        </w:tabs>
        <w:rPr>
          <w:color w:val="000000"/>
          <w:lang w:val="en-GB"/>
        </w:rPr>
      </w:pPr>
      <w:r w:rsidRPr="005A3BE8">
        <w:rPr>
          <w:color w:val="000000"/>
          <w:lang w:val="en-GB"/>
        </w:rPr>
        <w:t>Dr Bozic</w:t>
      </w:r>
      <w:r w:rsidRPr="005A3BE8">
        <w:rPr>
          <w:color w:val="000000"/>
          <w:lang w:val="en-GB"/>
        </w:rPr>
        <w:tab/>
      </w:r>
      <w:r w:rsidRPr="005A3BE8">
        <w:rPr>
          <w:color w:val="000000"/>
          <w:lang w:val="en-GB"/>
        </w:rPr>
        <w:tab/>
        <w:t>Language and the Brain 3</w:t>
      </w:r>
    </w:p>
    <w:p w14:paraId="193A818D" w14:textId="77777777" w:rsidR="00610395" w:rsidRPr="005A3BE8" w:rsidRDefault="00610395" w:rsidP="00610395">
      <w:pPr>
        <w:tabs>
          <w:tab w:val="clear" w:pos="567"/>
          <w:tab w:val="clear" w:pos="720"/>
          <w:tab w:val="clear" w:pos="1200"/>
          <w:tab w:val="clear" w:pos="4560"/>
          <w:tab w:val="center" w:pos="2835"/>
        </w:tabs>
        <w:rPr>
          <w:color w:val="000000"/>
          <w:lang w:val="en-GB"/>
        </w:rPr>
      </w:pPr>
      <w:r w:rsidRPr="005A3BE8">
        <w:rPr>
          <w:color w:val="000000"/>
          <w:lang w:val="en-GB"/>
        </w:rPr>
        <w:t>Dr Bozic</w:t>
      </w:r>
      <w:r w:rsidRPr="005A3BE8">
        <w:rPr>
          <w:color w:val="000000"/>
          <w:lang w:val="en-GB"/>
        </w:rPr>
        <w:tab/>
      </w:r>
      <w:r w:rsidRPr="005A3BE8">
        <w:rPr>
          <w:color w:val="000000"/>
          <w:lang w:val="en-GB"/>
        </w:rPr>
        <w:tab/>
        <w:t>Language and the Brain 4</w:t>
      </w:r>
    </w:p>
    <w:p w14:paraId="7488B119" w14:textId="77777777" w:rsidR="00610395" w:rsidRPr="005A3BE8" w:rsidRDefault="00610395" w:rsidP="00610395">
      <w:pPr>
        <w:tabs>
          <w:tab w:val="clear" w:pos="567"/>
          <w:tab w:val="clear" w:pos="720"/>
          <w:tab w:val="clear" w:pos="1200"/>
          <w:tab w:val="clear" w:pos="4560"/>
          <w:tab w:val="center" w:pos="2835"/>
        </w:tabs>
        <w:rPr>
          <w:color w:val="000000"/>
          <w:lang w:val="en-GB"/>
        </w:rPr>
      </w:pPr>
      <w:r w:rsidRPr="005A3BE8">
        <w:rPr>
          <w:color w:val="000000"/>
          <w:lang w:val="en-GB"/>
        </w:rPr>
        <w:t>Dr Bozic</w:t>
      </w:r>
      <w:r w:rsidRPr="005A3BE8">
        <w:rPr>
          <w:color w:val="000000"/>
          <w:lang w:val="en-GB"/>
        </w:rPr>
        <w:tab/>
      </w:r>
      <w:r w:rsidRPr="005A3BE8">
        <w:rPr>
          <w:color w:val="000000"/>
          <w:lang w:val="en-GB"/>
        </w:rPr>
        <w:tab/>
        <w:t>Language and the Brain 5</w:t>
      </w:r>
    </w:p>
    <w:p w14:paraId="3AFEF2BC" w14:textId="77777777" w:rsidR="00610395" w:rsidRPr="005A3BE8" w:rsidRDefault="00610395" w:rsidP="00610395">
      <w:pPr>
        <w:tabs>
          <w:tab w:val="clear" w:pos="567"/>
          <w:tab w:val="clear" w:pos="720"/>
          <w:tab w:val="clear" w:pos="1200"/>
          <w:tab w:val="clear" w:pos="4560"/>
          <w:tab w:val="center" w:pos="2835"/>
        </w:tabs>
        <w:rPr>
          <w:color w:val="000000"/>
          <w:lang w:val="en-GB"/>
        </w:rPr>
      </w:pPr>
      <w:r w:rsidRPr="005A3BE8">
        <w:rPr>
          <w:color w:val="000000"/>
          <w:lang w:val="en-GB"/>
        </w:rPr>
        <w:t>Dr Bozic</w:t>
      </w:r>
      <w:r w:rsidRPr="005A3BE8">
        <w:rPr>
          <w:color w:val="000000"/>
          <w:lang w:val="en-GB"/>
        </w:rPr>
        <w:tab/>
      </w:r>
      <w:r w:rsidRPr="005A3BE8">
        <w:rPr>
          <w:color w:val="000000"/>
          <w:lang w:val="en-GB"/>
        </w:rPr>
        <w:tab/>
        <w:t>Language and the Brain 6</w:t>
      </w:r>
    </w:p>
    <w:p w14:paraId="61B2EA71" w14:textId="77777777" w:rsidR="006C4A65" w:rsidRPr="005A3BE8" w:rsidRDefault="006B3107" w:rsidP="006C4A65">
      <w:pPr>
        <w:tabs>
          <w:tab w:val="clear" w:pos="567"/>
          <w:tab w:val="clear" w:pos="720"/>
          <w:tab w:val="clear" w:pos="1200"/>
          <w:tab w:val="clear" w:pos="4560"/>
          <w:tab w:val="center" w:pos="2835"/>
        </w:tabs>
        <w:rPr>
          <w:color w:val="000000"/>
          <w:lang w:val="en-GB"/>
        </w:rPr>
      </w:pPr>
      <w:r>
        <w:rPr>
          <w:color w:val="000000"/>
          <w:lang w:val="en-GB"/>
        </w:rPr>
        <w:t>Dr Skylark</w:t>
      </w:r>
      <w:r w:rsidR="006C4A65" w:rsidRPr="005A3BE8">
        <w:rPr>
          <w:color w:val="000000"/>
          <w:lang w:val="en-GB"/>
        </w:rPr>
        <w:tab/>
      </w:r>
      <w:r w:rsidR="006C4A65" w:rsidRPr="005A3BE8">
        <w:rPr>
          <w:color w:val="000000"/>
          <w:lang w:val="en-GB"/>
        </w:rPr>
        <w:tab/>
        <w:t>Reasoning and Decision Making 1</w:t>
      </w:r>
    </w:p>
    <w:p w14:paraId="27D8CA38" w14:textId="77777777" w:rsidR="006C4A65" w:rsidRPr="005A3BE8" w:rsidRDefault="006B3107" w:rsidP="006C4A65">
      <w:pPr>
        <w:tabs>
          <w:tab w:val="clear" w:pos="567"/>
          <w:tab w:val="clear" w:pos="720"/>
          <w:tab w:val="clear" w:pos="1200"/>
          <w:tab w:val="clear" w:pos="4560"/>
          <w:tab w:val="center" w:pos="2835"/>
        </w:tabs>
        <w:rPr>
          <w:color w:val="000000"/>
          <w:lang w:val="en-GB"/>
        </w:rPr>
      </w:pPr>
      <w:r>
        <w:rPr>
          <w:color w:val="000000"/>
          <w:lang w:val="en-GB"/>
        </w:rPr>
        <w:t>Dr Skylark</w:t>
      </w:r>
      <w:r w:rsidR="006C4A65" w:rsidRPr="005A3BE8">
        <w:rPr>
          <w:color w:val="000000"/>
          <w:lang w:val="en-GB"/>
        </w:rPr>
        <w:tab/>
      </w:r>
      <w:r w:rsidR="006C4A65" w:rsidRPr="005A3BE8">
        <w:rPr>
          <w:color w:val="000000"/>
          <w:lang w:val="en-GB"/>
        </w:rPr>
        <w:tab/>
        <w:t>Reasoning and Decision Making 2</w:t>
      </w:r>
    </w:p>
    <w:p w14:paraId="42D27FAA" w14:textId="77777777" w:rsidR="006C4A65" w:rsidRPr="005A3BE8" w:rsidRDefault="006B3107" w:rsidP="006C4A65">
      <w:pPr>
        <w:tabs>
          <w:tab w:val="clear" w:pos="567"/>
          <w:tab w:val="clear" w:pos="720"/>
          <w:tab w:val="clear" w:pos="1200"/>
          <w:tab w:val="clear" w:pos="4560"/>
          <w:tab w:val="center" w:pos="2835"/>
        </w:tabs>
        <w:rPr>
          <w:color w:val="000000"/>
          <w:lang w:val="en-GB"/>
        </w:rPr>
      </w:pPr>
      <w:r>
        <w:rPr>
          <w:color w:val="000000"/>
          <w:lang w:val="en-GB"/>
        </w:rPr>
        <w:lastRenderedPageBreak/>
        <w:t>Dr Skylark</w:t>
      </w:r>
      <w:r w:rsidR="006C4A65" w:rsidRPr="005A3BE8">
        <w:rPr>
          <w:color w:val="000000"/>
          <w:lang w:val="en-GB"/>
        </w:rPr>
        <w:tab/>
      </w:r>
      <w:r w:rsidR="006C4A65" w:rsidRPr="005A3BE8">
        <w:rPr>
          <w:color w:val="000000"/>
          <w:lang w:val="en-GB"/>
        </w:rPr>
        <w:tab/>
        <w:t>Reasoning and Decision Making 3</w:t>
      </w:r>
    </w:p>
    <w:p w14:paraId="207874E0" w14:textId="77777777" w:rsidR="00A52EFB" w:rsidRPr="005A3BE8" w:rsidRDefault="006B3107" w:rsidP="00A52EFB">
      <w:pPr>
        <w:tabs>
          <w:tab w:val="clear" w:pos="567"/>
          <w:tab w:val="clear" w:pos="720"/>
          <w:tab w:val="clear" w:pos="1200"/>
          <w:tab w:val="clear" w:pos="4560"/>
          <w:tab w:val="center" w:pos="2835"/>
        </w:tabs>
        <w:rPr>
          <w:b/>
          <w:lang w:val="en-GB"/>
        </w:rPr>
      </w:pPr>
      <w:r>
        <w:rPr>
          <w:color w:val="000000"/>
          <w:lang w:val="en-GB"/>
        </w:rPr>
        <w:t>Dr Skylark</w:t>
      </w:r>
      <w:r w:rsidR="006C4A65" w:rsidRPr="005A3BE8">
        <w:rPr>
          <w:color w:val="000000"/>
          <w:lang w:val="en-GB"/>
        </w:rPr>
        <w:tab/>
      </w:r>
      <w:r w:rsidR="006C4A65" w:rsidRPr="005A3BE8">
        <w:rPr>
          <w:color w:val="000000"/>
          <w:lang w:val="en-GB"/>
        </w:rPr>
        <w:tab/>
        <w:t>Reasoning and Decision Making 4</w:t>
      </w:r>
    </w:p>
    <w:p w14:paraId="6E316766" w14:textId="77777777" w:rsidR="00FA5164" w:rsidRDefault="00FA5164" w:rsidP="00A52EFB">
      <w:pPr>
        <w:tabs>
          <w:tab w:val="clear" w:pos="567"/>
          <w:tab w:val="clear" w:pos="720"/>
          <w:tab w:val="clear" w:pos="1200"/>
          <w:tab w:val="clear" w:pos="4560"/>
          <w:tab w:val="center" w:pos="2835"/>
        </w:tabs>
        <w:rPr>
          <w:b/>
          <w:lang w:val="en-GB"/>
        </w:rPr>
      </w:pPr>
    </w:p>
    <w:p w14:paraId="4828803A" w14:textId="77777777" w:rsidR="00A52EFB" w:rsidRPr="005A3BE8" w:rsidRDefault="0028323E" w:rsidP="00A52EFB">
      <w:pPr>
        <w:tabs>
          <w:tab w:val="clear" w:pos="567"/>
          <w:tab w:val="clear" w:pos="720"/>
          <w:tab w:val="clear" w:pos="1200"/>
          <w:tab w:val="clear" w:pos="4560"/>
          <w:tab w:val="center" w:pos="2835"/>
        </w:tabs>
        <w:rPr>
          <w:b/>
          <w:lang w:val="en-GB"/>
        </w:rPr>
      </w:pPr>
      <w:r w:rsidRPr="005A3BE8">
        <w:rPr>
          <w:b/>
          <w:lang w:val="en-GB"/>
        </w:rPr>
        <w:t xml:space="preserve">2) Practical classes </w:t>
      </w:r>
    </w:p>
    <w:p w14:paraId="356EDFED" w14:textId="77777777" w:rsidR="0028323E" w:rsidRPr="00FA5164" w:rsidRDefault="0028323E" w:rsidP="00FA5164">
      <w:pPr>
        <w:tabs>
          <w:tab w:val="clear" w:pos="567"/>
          <w:tab w:val="clear" w:pos="720"/>
          <w:tab w:val="clear" w:pos="1200"/>
          <w:tab w:val="clear" w:pos="4560"/>
          <w:tab w:val="center" w:pos="2835"/>
        </w:tabs>
        <w:spacing w:before="240"/>
        <w:rPr>
          <w:b/>
          <w:szCs w:val="24"/>
          <w:lang w:val="en-GB"/>
        </w:rPr>
      </w:pPr>
      <w:r w:rsidRPr="00FA5164">
        <w:rPr>
          <w:b/>
          <w:szCs w:val="24"/>
          <w:lang w:val="en-GB"/>
        </w:rPr>
        <w:t>Michaelmas Term</w:t>
      </w:r>
    </w:p>
    <w:p w14:paraId="414334E3" w14:textId="18CD69E8" w:rsidR="008158AE" w:rsidRPr="008158AE" w:rsidRDefault="008158AE" w:rsidP="008158AE">
      <w:pPr>
        <w:tabs>
          <w:tab w:val="clear" w:pos="567"/>
          <w:tab w:val="clear" w:pos="720"/>
          <w:tab w:val="clear" w:pos="1200"/>
          <w:tab w:val="clear" w:pos="4560"/>
          <w:tab w:val="center" w:pos="2835"/>
        </w:tabs>
        <w:rPr>
          <w:szCs w:val="24"/>
          <w:lang w:val="en-GB"/>
        </w:rPr>
      </w:pPr>
      <w:r w:rsidRPr="008158AE">
        <w:rPr>
          <w:szCs w:val="24"/>
          <w:lang w:val="en-GB"/>
        </w:rPr>
        <w:t xml:space="preserve">Prof </w:t>
      </w:r>
      <w:proofErr w:type="spellStart"/>
      <w:r w:rsidRPr="008158AE">
        <w:rPr>
          <w:szCs w:val="24"/>
          <w:lang w:val="en-GB"/>
        </w:rPr>
        <w:t>Dalley</w:t>
      </w:r>
      <w:proofErr w:type="spellEnd"/>
      <w:r w:rsidRPr="008158AE">
        <w:rPr>
          <w:szCs w:val="24"/>
          <w:lang w:val="en-GB"/>
        </w:rPr>
        <w:tab/>
      </w:r>
      <w:r w:rsidRPr="008158AE">
        <w:rPr>
          <w:szCs w:val="24"/>
          <w:lang w:val="en-GB"/>
        </w:rPr>
        <w:tab/>
        <w:t>Neurobiology</w:t>
      </w:r>
    </w:p>
    <w:p w14:paraId="3292A9B6" w14:textId="557EA0C7" w:rsidR="00A52EFB" w:rsidRPr="00FA5164" w:rsidRDefault="005E625C" w:rsidP="00A52EFB">
      <w:pPr>
        <w:tabs>
          <w:tab w:val="clear" w:pos="567"/>
          <w:tab w:val="clear" w:pos="720"/>
          <w:tab w:val="clear" w:pos="1200"/>
          <w:tab w:val="clear" w:pos="4560"/>
          <w:tab w:val="center" w:pos="2835"/>
        </w:tabs>
        <w:rPr>
          <w:b/>
          <w:szCs w:val="24"/>
          <w:lang w:val="en-GB"/>
        </w:rPr>
      </w:pPr>
      <w:r w:rsidRPr="00FA5164">
        <w:rPr>
          <w:szCs w:val="24"/>
          <w:lang w:val="en-GB"/>
        </w:rPr>
        <w:t>Prof Mollon</w:t>
      </w:r>
      <w:r w:rsidR="00A52EFB" w:rsidRPr="00FA5164">
        <w:rPr>
          <w:szCs w:val="24"/>
          <w:lang w:val="en-GB"/>
        </w:rPr>
        <w:tab/>
      </w:r>
      <w:r w:rsidR="00A52EFB" w:rsidRPr="00FA5164">
        <w:rPr>
          <w:szCs w:val="24"/>
          <w:lang w:val="en-GB"/>
        </w:rPr>
        <w:tab/>
      </w:r>
      <w:r w:rsidR="00A94C70" w:rsidRPr="00FA5164">
        <w:rPr>
          <w:szCs w:val="24"/>
          <w:lang w:val="en-GB"/>
        </w:rPr>
        <w:t>Vi</w:t>
      </w:r>
      <w:r w:rsidRPr="00FA5164">
        <w:rPr>
          <w:szCs w:val="24"/>
          <w:lang w:val="en-GB"/>
        </w:rPr>
        <w:t>sual Thresholds and Adaptation 1</w:t>
      </w:r>
    </w:p>
    <w:p w14:paraId="3F857599" w14:textId="735CAA4A" w:rsidR="00A52EFB" w:rsidRDefault="005E625C" w:rsidP="00A52EFB">
      <w:pPr>
        <w:tabs>
          <w:tab w:val="clear" w:pos="567"/>
          <w:tab w:val="clear" w:pos="720"/>
          <w:tab w:val="clear" w:pos="1200"/>
          <w:tab w:val="clear" w:pos="4560"/>
          <w:tab w:val="center" w:pos="2835"/>
        </w:tabs>
        <w:rPr>
          <w:szCs w:val="24"/>
          <w:lang w:val="en-GB"/>
        </w:rPr>
      </w:pPr>
      <w:r w:rsidRPr="00FA5164">
        <w:rPr>
          <w:szCs w:val="24"/>
          <w:lang w:val="en-GB"/>
        </w:rPr>
        <w:t>Prof Mollon</w:t>
      </w:r>
      <w:r w:rsidR="00A94C70" w:rsidRPr="00FA5164">
        <w:rPr>
          <w:szCs w:val="24"/>
          <w:lang w:val="en-GB"/>
        </w:rPr>
        <w:tab/>
      </w:r>
      <w:r w:rsidR="00A52EFB" w:rsidRPr="00FA5164">
        <w:rPr>
          <w:szCs w:val="24"/>
          <w:lang w:val="en-GB"/>
        </w:rPr>
        <w:tab/>
      </w:r>
      <w:r w:rsidR="00A94C70" w:rsidRPr="00FA5164">
        <w:rPr>
          <w:szCs w:val="24"/>
          <w:lang w:val="en-GB"/>
        </w:rPr>
        <w:t>Visual Thresholds and Adaptation 2</w:t>
      </w:r>
    </w:p>
    <w:p w14:paraId="7D93D382" w14:textId="2B261A0A" w:rsidR="008158AE" w:rsidRPr="00FA5164" w:rsidRDefault="008158AE" w:rsidP="00A52EFB">
      <w:pPr>
        <w:tabs>
          <w:tab w:val="clear" w:pos="567"/>
          <w:tab w:val="clear" w:pos="720"/>
          <w:tab w:val="clear" w:pos="1200"/>
          <w:tab w:val="clear" w:pos="4560"/>
          <w:tab w:val="center" w:pos="2835"/>
        </w:tabs>
        <w:rPr>
          <w:b/>
          <w:szCs w:val="24"/>
          <w:lang w:val="en-GB"/>
        </w:rPr>
      </w:pPr>
      <w:r>
        <w:rPr>
          <w:szCs w:val="24"/>
          <w:lang w:val="en-GB"/>
        </w:rPr>
        <w:t>Dr Poort</w:t>
      </w:r>
      <w:r>
        <w:rPr>
          <w:szCs w:val="24"/>
          <w:lang w:val="en-GB"/>
        </w:rPr>
        <w:tab/>
      </w:r>
      <w:r>
        <w:rPr>
          <w:szCs w:val="24"/>
          <w:lang w:val="en-GB"/>
        </w:rPr>
        <w:tab/>
        <w:t>Attention</w:t>
      </w:r>
    </w:p>
    <w:p w14:paraId="715081EB" w14:textId="7577575B" w:rsidR="00C968E8" w:rsidRPr="00C968E8" w:rsidRDefault="00C968E8" w:rsidP="00C968E8">
      <w:pPr>
        <w:tabs>
          <w:tab w:val="clear" w:pos="567"/>
          <w:tab w:val="clear" w:pos="720"/>
          <w:tab w:val="clear" w:pos="1200"/>
          <w:tab w:val="clear" w:pos="4560"/>
          <w:tab w:val="center" w:pos="2835"/>
        </w:tabs>
        <w:rPr>
          <w:szCs w:val="24"/>
          <w:lang w:val="en-GB"/>
        </w:rPr>
      </w:pPr>
      <w:r w:rsidRPr="00C968E8">
        <w:rPr>
          <w:szCs w:val="24"/>
          <w:lang w:val="en-GB"/>
        </w:rPr>
        <w:t xml:space="preserve">Dr </w:t>
      </w:r>
      <w:r w:rsidR="008158AE">
        <w:rPr>
          <w:szCs w:val="24"/>
          <w:lang w:val="en-GB"/>
        </w:rPr>
        <w:t>Cheke</w:t>
      </w:r>
      <w:r w:rsidRPr="00C968E8">
        <w:rPr>
          <w:szCs w:val="24"/>
          <w:lang w:val="en-GB"/>
        </w:rPr>
        <w:tab/>
      </w:r>
      <w:r w:rsidRPr="00C968E8">
        <w:rPr>
          <w:szCs w:val="24"/>
          <w:lang w:val="en-GB"/>
        </w:rPr>
        <w:tab/>
        <w:t>Prediction error learning</w:t>
      </w:r>
    </w:p>
    <w:p w14:paraId="7E5F2B13" w14:textId="5C29E26A" w:rsidR="008158AE" w:rsidRPr="00FA5164" w:rsidRDefault="008158AE" w:rsidP="008B4A66">
      <w:pPr>
        <w:tabs>
          <w:tab w:val="clear" w:pos="567"/>
          <w:tab w:val="clear" w:pos="720"/>
          <w:tab w:val="clear" w:pos="1200"/>
          <w:tab w:val="clear" w:pos="4560"/>
          <w:tab w:val="center" w:pos="2835"/>
        </w:tabs>
        <w:rPr>
          <w:szCs w:val="24"/>
          <w:lang w:val="en-GB"/>
        </w:rPr>
      </w:pPr>
      <w:r w:rsidRPr="00C968E8">
        <w:rPr>
          <w:b/>
          <w:szCs w:val="24"/>
          <w:lang w:val="en-GB"/>
        </w:rPr>
        <w:t xml:space="preserve">Prof </w:t>
      </w:r>
      <w:proofErr w:type="spellStart"/>
      <w:r w:rsidRPr="00C968E8">
        <w:rPr>
          <w:b/>
          <w:szCs w:val="24"/>
          <w:lang w:val="en-GB"/>
        </w:rPr>
        <w:t>Dalley</w:t>
      </w:r>
      <w:proofErr w:type="spellEnd"/>
      <w:r w:rsidRPr="00C968E8">
        <w:rPr>
          <w:szCs w:val="24"/>
          <w:lang w:val="en-GB"/>
        </w:rPr>
        <w:tab/>
      </w:r>
      <w:r w:rsidRPr="00C968E8">
        <w:rPr>
          <w:szCs w:val="24"/>
          <w:lang w:val="en-GB"/>
        </w:rPr>
        <w:tab/>
      </w:r>
      <w:r w:rsidRPr="00C968E8">
        <w:rPr>
          <w:b/>
          <w:szCs w:val="24"/>
          <w:lang w:val="en-GB"/>
        </w:rPr>
        <w:t>Neural Measurement (write up and submit)</w:t>
      </w:r>
    </w:p>
    <w:p w14:paraId="45760C8E" w14:textId="77777777" w:rsidR="008158AE" w:rsidRPr="00C968E8" w:rsidRDefault="008158AE" w:rsidP="008158AE">
      <w:pPr>
        <w:tabs>
          <w:tab w:val="clear" w:pos="567"/>
          <w:tab w:val="clear" w:pos="720"/>
          <w:tab w:val="clear" w:pos="1200"/>
          <w:tab w:val="clear" w:pos="4560"/>
          <w:tab w:val="center" w:pos="2835"/>
        </w:tabs>
        <w:rPr>
          <w:szCs w:val="24"/>
          <w:lang w:val="en-GB"/>
        </w:rPr>
      </w:pPr>
      <w:r w:rsidRPr="00C968E8">
        <w:rPr>
          <w:szCs w:val="24"/>
          <w:lang w:val="en-GB"/>
        </w:rPr>
        <w:t xml:space="preserve">Dr </w:t>
      </w:r>
      <w:proofErr w:type="spellStart"/>
      <w:r w:rsidRPr="00C968E8">
        <w:rPr>
          <w:szCs w:val="24"/>
          <w:lang w:val="en-GB"/>
        </w:rPr>
        <w:t>Chryst</w:t>
      </w:r>
      <w:proofErr w:type="spellEnd"/>
      <w:r w:rsidRPr="00C968E8">
        <w:rPr>
          <w:szCs w:val="24"/>
          <w:lang w:val="en-GB"/>
        </w:rPr>
        <w:tab/>
      </w:r>
      <w:r w:rsidRPr="00C968E8">
        <w:rPr>
          <w:szCs w:val="24"/>
          <w:lang w:val="en-GB"/>
        </w:rPr>
        <w:tab/>
        <w:t>Data analysis 1</w:t>
      </w:r>
    </w:p>
    <w:p w14:paraId="5CCC7F86" w14:textId="77777777" w:rsidR="008158AE" w:rsidRDefault="008158AE" w:rsidP="008158AE">
      <w:pPr>
        <w:tabs>
          <w:tab w:val="clear" w:pos="567"/>
          <w:tab w:val="clear" w:pos="720"/>
          <w:tab w:val="clear" w:pos="1200"/>
          <w:tab w:val="clear" w:pos="4560"/>
          <w:tab w:val="center" w:pos="2835"/>
        </w:tabs>
        <w:rPr>
          <w:szCs w:val="24"/>
          <w:lang w:val="en-GB"/>
        </w:rPr>
      </w:pPr>
      <w:r w:rsidRPr="00C968E8">
        <w:rPr>
          <w:szCs w:val="24"/>
          <w:lang w:val="en-GB"/>
        </w:rPr>
        <w:t xml:space="preserve">Dr </w:t>
      </w:r>
      <w:proofErr w:type="spellStart"/>
      <w:r w:rsidRPr="00C968E8">
        <w:rPr>
          <w:szCs w:val="24"/>
          <w:lang w:val="en-GB"/>
        </w:rPr>
        <w:t>Chryst</w:t>
      </w:r>
      <w:proofErr w:type="spellEnd"/>
      <w:r w:rsidRPr="00C968E8">
        <w:rPr>
          <w:szCs w:val="24"/>
          <w:lang w:val="en-GB"/>
        </w:rPr>
        <w:tab/>
      </w:r>
      <w:r w:rsidRPr="00C968E8">
        <w:rPr>
          <w:szCs w:val="24"/>
          <w:lang w:val="en-GB"/>
        </w:rPr>
        <w:tab/>
        <w:t>Data analysis 2</w:t>
      </w:r>
    </w:p>
    <w:p w14:paraId="09D59E8D" w14:textId="77777777" w:rsidR="00A52EFB" w:rsidRPr="00FA5164" w:rsidRDefault="00A52EFB" w:rsidP="00A52EFB">
      <w:pPr>
        <w:tabs>
          <w:tab w:val="clear" w:pos="567"/>
          <w:tab w:val="clear" w:pos="720"/>
          <w:tab w:val="clear" w:pos="1200"/>
          <w:tab w:val="clear" w:pos="4560"/>
          <w:tab w:val="center" w:pos="2835"/>
        </w:tabs>
        <w:rPr>
          <w:b/>
          <w:szCs w:val="24"/>
          <w:lang w:val="en-GB"/>
        </w:rPr>
      </w:pPr>
      <w:r w:rsidRPr="00FA5164">
        <w:rPr>
          <w:b/>
          <w:szCs w:val="24"/>
          <w:lang w:val="en-GB"/>
        </w:rPr>
        <w:t>Dr Simons</w:t>
      </w:r>
      <w:r w:rsidRPr="00FA5164">
        <w:rPr>
          <w:szCs w:val="24"/>
          <w:lang w:val="en-GB"/>
        </w:rPr>
        <w:tab/>
      </w:r>
      <w:r w:rsidRPr="00FA5164">
        <w:rPr>
          <w:szCs w:val="24"/>
          <w:lang w:val="en-GB"/>
        </w:rPr>
        <w:tab/>
      </w:r>
      <w:r w:rsidRPr="00FA5164">
        <w:rPr>
          <w:b/>
          <w:szCs w:val="24"/>
          <w:lang w:val="en-GB"/>
        </w:rPr>
        <w:t>Behavioural Measurement 1 (write up and submit)</w:t>
      </w:r>
    </w:p>
    <w:p w14:paraId="4E28C11A" w14:textId="70031564" w:rsidR="00A52EFB" w:rsidRDefault="00AD1E25" w:rsidP="00A52EFB">
      <w:pPr>
        <w:tabs>
          <w:tab w:val="clear" w:pos="567"/>
          <w:tab w:val="clear" w:pos="720"/>
          <w:tab w:val="clear" w:pos="1200"/>
          <w:tab w:val="clear" w:pos="4560"/>
          <w:tab w:val="center" w:pos="2835"/>
        </w:tabs>
        <w:rPr>
          <w:szCs w:val="24"/>
          <w:lang w:val="en-GB"/>
        </w:rPr>
      </w:pPr>
      <w:r w:rsidRPr="00FA5164">
        <w:rPr>
          <w:szCs w:val="24"/>
          <w:lang w:val="en-GB"/>
        </w:rPr>
        <w:t xml:space="preserve">Dr </w:t>
      </w:r>
      <w:r w:rsidR="008158AE">
        <w:rPr>
          <w:szCs w:val="24"/>
          <w:lang w:val="en-GB"/>
        </w:rPr>
        <w:t>Cheke</w:t>
      </w:r>
      <w:r w:rsidR="00A52EFB" w:rsidRPr="00FA5164">
        <w:rPr>
          <w:szCs w:val="24"/>
          <w:lang w:val="en-GB"/>
        </w:rPr>
        <w:tab/>
      </w:r>
      <w:r w:rsidR="00A52EFB" w:rsidRPr="00FA5164">
        <w:rPr>
          <w:szCs w:val="24"/>
          <w:lang w:val="en-GB"/>
        </w:rPr>
        <w:tab/>
        <w:t>Assessing memory</w:t>
      </w:r>
    </w:p>
    <w:p w14:paraId="38951B78" w14:textId="1AE80D2C" w:rsidR="00C968E8" w:rsidRPr="00FA5164" w:rsidRDefault="00C968E8" w:rsidP="00A52EFB">
      <w:pPr>
        <w:tabs>
          <w:tab w:val="clear" w:pos="567"/>
          <w:tab w:val="clear" w:pos="720"/>
          <w:tab w:val="clear" w:pos="1200"/>
          <w:tab w:val="clear" w:pos="4560"/>
          <w:tab w:val="center" w:pos="2835"/>
        </w:tabs>
        <w:rPr>
          <w:szCs w:val="24"/>
          <w:lang w:val="en-GB"/>
        </w:rPr>
      </w:pPr>
      <w:r>
        <w:rPr>
          <w:szCs w:val="24"/>
          <w:lang w:val="en-GB"/>
        </w:rPr>
        <w:t xml:space="preserve">Dr </w:t>
      </w:r>
      <w:proofErr w:type="spellStart"/>
      <w:r>
        <w:rPr>
          <w:szCs w:val="24"/>
          <w:lang w:val="en-GB"/>
        </w:rPr>
        <w:t>Chryst</w:t>
      </w:r>
      <w:proofErr w:type="spellEnd"/>
      <w:r>
        <w:rPr>
          <w:szCs w:val="24"/>
          <w:lang w:val="en-GB"/>
        </w:rPr>
        <w:tab/>
      </w:r>
      <w:r>
        <w:rPr>
          <w:szCs w:val="24"/>
          <w:lang w:val="en-GB"/>
        </w:rPr>
        <w:tab/>
        <w:t>Data analysis 3</w:t>
      </w:r>
    </w:p>
    <w:p w14:paraId="0C84DE29" w14:textId="6998801F" w:rsidR="00A52EFB" w:rsidRPr="00FA5164" w:rsidRDefault="00A52EFB" w:rsidP="00A52EFB">
      <w:pPr>
        <w:tabs>
          <w:tab w:val="clear" w:pos="567"/>
          <w:tab w:val="clear" w:pos="720"/>
          <w:tab w:val="clear" w:pos="1200"/>
          <w:tab w:val="clear" w:pos="4560"/>
          <w:tab w:val="center" w:pos="2835"/>
        </w:tabs>
        <w:rPr>
          <w:szCs w:val="24"/>
          <w:lang w:val="en-GB"/>
        </w:rPr>
      </w:pPr>
    </w:p>
    <w:p w14:paraId="2F7D6619" w14:textId="77777777" w:rsidR="0028323E" w:rsidRPr="00FA5164" w:rsidRDefault="0028323E" w:rsidP="00A52EFB">
      <w:pPr>
        <w:tabs>
          <w:tab w:val="clear" w:pos="567"/>
          <w:tab w:val="clear" w:pos="720"/>
          <w:tab w:val="clear" w:pos="1200"/>
          <w:tab w:val="clear" w:pos="4560"/>
          <w:tab w:val="center" w:pos="2835"/>
        </w:tabs>
        <w:rPr>
          <w:b/>
          <w:szCs w:val="24"/>
          <w:lang w:val="en-GB"/>
        </w:rPr>
      </w:pPr>
      <w:r w:rsidRPr="00FA5164">
        <w:rPr>
          <w:b/>
          <w:szCs w:val="24"/>
          <w:lang w:val="en-GB"/>
        </w:rPr>
        <w:t>Lent Term</w:t>
      </w:r>
    </w:p>
    <w:p w14:paraId="5ABC093F" w14:textId="0931B23B" w:rsidR="00A52EFB" w:rsidRPr="00FA5164" w:rsidRDefault="00A52EFB" w:rsidP="00A52EFB">
      <w:pPr>
        <w:tabs>
          <w:tab w:val="clear" w:pos="567"/>
          <w:tab w:val="clear" w:pos="720"/>
          <w:tab w:val="clear" w:pos="1200"/>
          <w:tab w:val="clear" w:pos="4560"/>
          <w:tab w:val="center" w:pos="2835"/>
        </w:tabs>
        <w:rPr>
          <w:szCs w:val="24"/>
          <w:lang w:val="en-GB"/>
        </w:rPr>
      </w:pPr>
      <w:r w:rsidRPr="00FA5164">
        <w:rPr>
          <w:szCs w:val="24"/>
          <w:lang w:val="en-GB"/>
        </w:rPr>
        <w:t xml:space="preserve">Dr </w:t>
      </w:r>
      <w:r w:rsidR="00401154" w:rsidRPr="00FA5164">
        <w:rPr>
          <w:szCs w:val="24"/>
          <w:lang w:val="en-GB"/>
        </w:rPr>
        <w:t>Bozic</w:t>
      </w:r>
      <w:r w:rsidR="00401154" w:rsidRPr="00FA5164">
        <w:rPr>
          <w:szCs w:val="24"/>
          <w:lang w:val="en-GB"/>
        </w:rPr>
        <w:tab/>
      </w:r>
      <w:r w:rsidR="00401154" w:rsidRPr="00FA5164">
        <w:rPr>
          <w:szCs w:val="24"/>
          <w:lang w:val="en-GB"/>
        </w:rPr>
        <w:tab/>
        <w:t>Behavioural Measurement 2</w:t>
      </w:r>
    </w:p>
    <w:p w14:paraId="0ADB8959" w14:textId="67384A65" w:rsidR="00A52EFB" w:rsidRDefault="00C968E8" w:rsidP="00A52EFB">
      <w:pPr>
        <w:tabs>
          <w:tab w:val="clear" w:pos="567"/>
          <w:tab w:val="clear" w:pos="720"/>
          <w:tab w:val="clear" w:pos="1200"/>
          <w:tab w:val="clear" w:pos="4560"/>
          <w:tab w:val="center" w:pos="2835"/>
        </w:tabs>
        <w:rPr>
          <w:szCs w:val="24"/>
          <w:lang w:val="en-GB"/>
        </w:rPr>
      </w:pPr>
      <w:r w:rsidRPr="00C968E8">
        <w:rPr>
          <w:szCs w:val="24"/>
          <w:lang w:val="en-GB"/>
        </w:rPr>
        <w:t xml:space="preserve">Dr </w:t>
      </w:r>
      <w:proofErr w:type="spellStart"/>
      <w:r w:rsidR="00855B4D">
        <w:rPr>
          <w:szCs w:val="24"/>
          <w:lang w:val="en-GB"/>
        </w:rPr>
        <w:t>Chry</w:t>
      </w:r>
      <w:r w:rsidR="00855B4D" w:rsidRPr="00C968E8">
        <w:rPr>
          <w:szCs w:val="24"/>
          <w:lang w:val="en-GB"/>
        </w:rPr>
        <w:t>st</w:t>
      </w:r>
      <w:proofErr w:type="spellEnd"/>
      <w:r>
        <w:rPr>
          <w:szCs w:val="24"/>
          <w:lang w:val="en-GB"/>
        </w:rPr>
        <w:tab/>
      </w:r>
      <w:r>
        <w:rPr>
          <w:szCs w:val="24"/>
          <w:lang w:val="en-GB"/>
        </w:rPr>
        <w:tab/>
        <w:t>Data analysis 4</w:t>
      </w:r>
    </w:p>
    <w:p w14:paraId="37ADB45E" w14:textId="20FD611D" w:rsidR="00C968E8" w:rsidRPr="00C968E8" w:rsidRDefault="00C968E8" w:rsidP="00A52EFB">
      <w:pPr>
        <w:tabs>
          <w:tab w:val="clear" w:pos="567"/>
          <w:tab w:val="clear" w:pos="720"/>
          <w:tab w:val="clear" w:pos="1200"/>
          <w:tab w:val="clear" w:pos="4560"/>
          <w:tab w:val="center" w:pos="2835"/>
        </w:tabs>
        <w:rPr>
          <w:szCs w:val="24"/>
          <w:lang w:val="en-GB"/>
        </w:rPr>
      </w:pPr>
      <w:r>
        <w:rPr>
          <w:szCs w:val="24"/>
          <w:lang w:val="en-GB"/>
        </w:rPr>
        <w:t xml:space="preserve">Dr </w:t>
      </w:r>
      <w:proofErr w:type="spellStart"/>
      <w:r>
        <w:rPr>
          <w:szCs w:val="24"/>
          <w:lang w:val="en-GB"/>
        </w:rPr>
        <w:t>Chryst</w:t>
      </w:r>
      <w:proofErr w:type="spellEnd"/>
      <w:r>
        <w:rPr>
          <w:szCs w:val="24"/>
          <w:lang w:val="en-GB"/>
        </w:rPr>
        <w:tab/>
      </w:r>
      <w:r>
        <w:rPr>
          <w:szCs w:val="24"/>
          <w:lang w:val="en-GB"/>
        </w:rPr>
        <w:tab/>
        <w:t>Data analysis 5</w:t>
      </w:r>
    </w:p>
    <w:p w14:paraId="0343C55D" w14:textId="77777777" w:rsidR="008158AE" w:rsidRDefault="00A52EFB" w:rsidP="00A52EFB">
      <w:pPr>
        <w:tabs>
          <w:tab w:val="clear" w:pos="567"/>
          <w:tab w:val="clear" w:pos="720"/>
          <w:tab w:val="clear" w:pos="1200"/>
          <w:tab w:val="clear" w:pos="4560"/>
          <w:tab w:val="center" w:pos="2835"/>
        </w:tabs>
        <w:rPr>
          <w:szCs w:val="24"/>
          <w:lang w:val="en-GB"/>
        </w:rPr>
      </w:pPr>
      <w:r w:rsidRPr="00C968E8">
        <w:rPr>
          <w:szCs w:val="24"/>
          <w:lang w:val="en-GB"/>
        </w:rPr>
        <w:t>Dr Bekinschtein</w:t>
      </w:r>
      <w:r w:rsidRPr="00C968E8">
        <w:rPr>
          <w:szCs w:val="24"/>
          <w:lang w:val="en-GB"/>
        </w:rPr>
        <w:tab/>
      </w:r>
      <w:r w:rsidRPr="00C968E8">
        <w:rPr>
          <w:szCs w:val="24"/>
          <w:lang w:val="en-GB"/>
        </w:rPr>
        <w:tab/>
      </w:r>
      <w:r w:rsidR="008158AE" w:rsidRPr="008158AE">
        <w:rPr>
          <w:szCs w:val="24"/>
          <w:lang w:val="en-GB"/>
        </w:rPr>
        <w:t xml:space="preserve">Behavioural Measurements 3: Arousal modulates performance </w:t>
      </w:r>
    </w:p>
    <w:p w14:paraId="33836C01" w14:textId="59F73562" w:rsidR="00C968E8" w:rsidRPr="00FA5164" w:rsidRDefault="008158AE" w:rsidP="00A52EFB">
      <w:pPr>
        <w:tabs>
          <w:tab w:val="clear" w:pos="567"/>
          <w:tab w:val="clear" w:pos="720"/>
          <w:tab w:val="clear" w:pos="1200"/>
          <w:tab w:val="clear" w:pos="4560"/>
          <w:tab w:val="center" w:pos="2835"/>
        </w:tabs>
        <w:rPr>
          <w:szCs w:val="24"/>
          <w:lang w:val="en-GB"/>
        </w:rPr>
      </w:pPr>
      <w:r>
        <w:rPr>
          <w:szCs w:val="24"/>
          <w:lang w:val="en-GB"/>
        </w:rPr>
        <w:t xml:space="preserve">Dr </w:t>
      </w:r>
      <w:proofErr w:type="spellStart"/>
      <w:r w:rsidR="00C968E8">
        <w:rPr>
          <w:szCs w:val="24"/>
          <w:lang w:val="en-GB"/>
        </w:rPr>
        <w:t>Chryst</w:t>
      </w:r>
      <w:proofErr w:type="spellEnd"/>
      <w:r w:rsidR="00C968E8">
        <w:rPr>
          <w:szCs w:val="24"/>
          <w:lang w:val="en-GB"/>
        </w:rPr>
        <w:tab/>
      </w:r>
      <w:r w:rsidR="00C968E8">
        <w:rPr>
          <w:szCs w:val="24"/>
          <w:lang w:val="en-GB"/>
        </w:rPr>
        <w:tab/>
        <w:t>Data analysis 6</w:t>
      </w:r>
    </w:p>
    <w:p w14:paraId="26C6BD35" w14:textId="77777777" w:rsidR="00F8161D" w:rsidRDefault="00F8161D" w:rsidP="00F8161D">
      <w:pPr>
        <w:tabs>
          <w:tab w:val="clear" w:pos="567"/>
          <w:tab w:val="clear" w:pos="720"/>
          <w:tab w:val="clear" w:pos="1200"/>
          <w:tab w:val="clear" w:pos="4560"/>
          <w:tab w:val="center" w:pos="2835"/>
        </w:tabs>
        <w:rPr>
          <w:szCs w:val="24"/>
          <w:lang w:val="en-GB"/>
        </w:rPr>
      </w:pPr>
      <w:r>
        <w:rPr>
          <w:szCs w:val="24"/>
          <w:lang w:val="en-GB"/>
        </w:rPr>
        <w:t xml:space="preserve">Dr </w:t>
      </w:r>
      <w:proofErr w:type="spellStart"/>
      <w:r>
        <w:rPr>
          <w:szCs w:val="24"/>
          <w:lang w:val="en-GB"/>
        </w:rPr>
        <w:t>Chryst</w:t>
      </w:r>
      <w:proofErr w:type="spellEnd"/>
      <w:r>
        <w:rPr>
          <w:szCs w:val="24"/>
          <w:lang w:val="en-GB"/>
        </w:rPr>
        <w:tab/>
      </w:r>
      <w:r>
        <w:rPr>
          <w:szCs w:val="24"/>
          <w:lang w:val="en-GB"/>
        </w:rPr>
        <w:tab/>
        <w:t>Data analysis 7</w:t>
      </w:r>
    </w:p>
    <w:p w14:paraId="386121AC" w14:textId="150DFDDB" w:rsidR="00C968E8" w:rsidRDefault="00C968E8" w:rsidP="00A52EFB">
      <w:pPr>
        <w:tabs>
          <w:tab w:val="clear" w:pos="567"/>
          <w:tab w:val="clear" w:pos="720"/>
          <w:tab w:val="clear" w:pos="1200"/>
          <w:tab w:val="clear" w:pos="4560"/>
          <w:tab w:val="center" w:pos="2835"/>
        </w:tabs>
        <w:rPr>
          <w:szCs w:val="24"/>
          <w:lang w:val="en-GB"/>
        </w:rPr>
      </w:pPr>
      <w:r>
        <w:rPr>
          <w:szCs w:val="24"/>
          <w:lang w:val="en-GB"/>
        </w:rPr>
        <w:t xml:space="preserve">Dr </w:t>
      </w:r>
      <w:proofErr w:type="spellStart"/>
      <w:r>
        <w:rPr>
          <w:szCs w:val="24"/>
          <w:lang w:val="en-GB"/>
        </w:rPr>
        <w:t>Chryst</w:t>
      </w:r>
      <w:proofErr w:type="spellEnd"/>
      <w:r>
        <w:rPr>
          <w:szCs w:val="24"/>
          <w:lang w:val="en-GB"/>
        </w:rPr>
        <w:tab/>
      </w:r>
      <w:r>
        <w:rPr>
          <w:szCs w:val="24"/>
          <w:lang w:val="en-GB"/>
        </w:rPr>
        <w:tab/>
        <w:t>Data analysis 8</w:t>
      </w:r>
    </w:p>
    <w:p w14:paraId="37606676" w14:textId="77777777" w:rsidR="008158AE" w:rsidRDefault="008158AE" w:rsidP="008158AE">
      <w:pPr>
        <w:tabs>
          <w:tab w:val="clear" w:pos="567"/>
          <w:tab w:val="clear" w:pos="720"/>
          <w:tab w:val="clear" w:pos="1200"/>
          <w:tab w:val="clear" w:pos="4560"/>
          <w:tab w:val="center" w:pos="2835"/>
        </w:tabs>
        <w:rPr>
          <w:szCs w:val="24"/>
          <w:lang w:val="en-GB"/>
        </w:rPr>
      </w:pPr>
      <w:r>
        <w:rPr>
          <w:szCs w:val="24"/>
          <w:lang w:val="en-GB"/>
        </w:rPr>
        <w:t xml:space="preserve">Dr </w:t>
      </w:r>
      <w:proofErr w:type="spellStart"/>
      <w:r>
        <w:rPr>
          <w:szCs w:val="24"/>
          <w:lang w:val="en-GB"/>
        </w:rPr>
        <w:t>Chryst</w:t>
      </w:r>
      <w:proofErr w:type="spellEnd"/>
      <w:r>
        <w:rPr>
          <w:szCs w:val="24"/>
          <w:lang w:val="en-GB"/>
        </w:rPr>
        <w:tab/>
      </w:r>
      <w:r>
        <w:rPr>
          <w:szCs w:val="24"/>
          <w:lang w:val="en-GB"/>
        </w:rPr>
        <w:tab/>
        <w:t>Data analysis 9</w:t>
      </w:r>
    </w:p>
    <w:p w14:paraId="57BDBC11" w14:textId="0AD0DEED" w:rsidR="008158AE" w:rsidRPr="00F2090E" w:rsidRDefault="008158AE" w:rsidP="00A52EFB">
      <w:pPr>
        <w:tabs>
          <w:tab w:val="clear" w:pos="567"/>
          <w:tab w:val="clear" w:pos="720"/>
          <w:tab w:val="clear" w:pos="1200"/>
          <w:tab w:val="clear" w:pos="4560"/>
          <w:tab w:val="center" w:pos="2835"/>
        </w:tabs>
        <w:rPr>
          <w:szCs w:val="24"/>
          <w:lang w:val="en-GB"/>
        </w:rPr>
      </w:pPr>
      <w:r w:rsidRPr="00F2090E">
        <w:rPr>
          <w:szCs w:val="24"/>
          <w:lang w:val="en-GB"/>
        </w:rPr>
        <w:t xml:space="preserve">Dr Flanagan </w:t>
      </w:r>
      <w:r w:rsidRPr="00F2090E">
        <w:rPr>
          <w:szCs w:val="24"/>
          <w:lang w:val="en-GB"/>
        </w:rPr>
        <w:tab/>
      </w:r>
      <w:r w:rsidRPr="00F2090E">
        <w:rPr>
          <w:szCs w:val="24"/>
          <w:lang w:val="en-GB"/>
        </w:rPr>
        <w:tab/>
        <w:t xml:space="preserve">Cognitive Development </w:t>
      </w:r>
    </w:p>
    <w:p w14:paraId="24F9C453" w14:textId="1292B7BC" w:rsidR="008158AE" w:rsidRPr="008158AE" w:rsidRDefault="008158AE" w:rsidP="00A52EFB">
      <w:pPr>
        <w:tabs>
          <w:tab w:val="clear" w:pos="567"/>
          <w:tab w:val="clear" w:pos="720"/>
          <w:tab w:val="clear" w:pos="1200"/>
          <w:tab w:val="clear" w:pos="4560"/>
          <w:tab w:val="center" w:pos="2835"/>
        </w:tabs>
        <w:rPr>
          <w:b/>
          <w:szCs w:val="24"/>
          <w:lang w:val="en-GB"/>
        </w:rPr>
      </w:pPr>
      <w:r w:rsidRPr="00FA5164">
        <w:rPr>
          <w:b/>
          <w:szCs w:val="24"/>
          <w:lang w:val="en-GB"/>
        </w:rPr>
        <w:t xml:space="preserve">Dr </w:t>
      </w:r>
      <w:proofErr w:type="spellStart"/>
      <w:r w:rsidRPr="00FA5164">
        <w:rPr>
          <w:b/>
          <w:szCs w:val="24"/>
          <w:lang w:val="en-GB"/>
        </w:rPr>
        <w:t>Rentfrow</w:t>
      </w:r>
      <w:proofErr w:type="spellEnd"/>
      <w:r w:rsidRPr="00FA5164">
        <w:rPr>
          <w:b/>
          <w:szCs w:val="24"/>
          <w:lang w:val="en-GB"/>
        </w:rPr>
        <w:tab/>
      </w:r>
      <w:r w:rsidRPr="00FA5164">
        <w:rPr>
          <w:b/>
          <w:szCs w:val="24"/>
          <w:lang w:val="en-GB"/>
        </w:rPr>
        <w:tab/>
        <w:t xml:space="preserve">Psychometric Assessment: Personality </w:t>
      </w:r>
      <w:r w:rsidRPr="008158AE">
        <w:rPr>
          <w:b/>
          <w:szCs w:val="24"/>
          <w:lang w:val="en-GB"/>
        </w:rPr>
        <w:t>(</w:t>
      </w:r>
      <w:r w:rsidRPr="00FA5164">
        <w:rPr>
          <w:b/>
          <w:szCs w:val="24"/>
          <w:lang w:val="en-GB"/>
        </w:rPr>
        <w:t>write up and submit)</w:t>
      </w:r>
    </w:p>
    <w:p w14:paraId="54D06AE3" w14:textId="42006DB3" w:rsidR="00C968E8" w:rsidRDefault="00C968E8" w:rsidP="00A52EFB">
      <w:pPr>
        <w:tabs>
          <w:tab w:val="clear" w:pos="567"/>
          <w:tab w:val="clear" w:pos="720"/>
          <w:tab w:val="clear" w:pos="1200"/>
          <w:tab w:val="clear" w:pos="4560"/>
          <w:tab w:val="center" w:pos="2835"/>
        </w:tabs>
        <w:rPr>
          <w:szCs w:val="24"/>
          <w:lang w:val="en-GB"/>
        </w:rPr>
      </w:pPr>
      <w:r>
        <w:rPr>
          <w:szCs w:val="24"/>
          <w:lang w:val="en-GB"/>
        </w:rPr>
        <w:t xml:space="preserve">Dr </w:t>
      </w:r>
      <w:proofErr w:type="spellStart"/>
      <w:r>
        <w:rPr>
          <w:szCs w:val="24"/>
          <w:lang w:val="en-GB"/>
        </w:rPr>
        <w:t>Chryst</w:t>
      </w:r>
      <w:proofErr w:type="spellEnd"/>
      <w:r>
        <w:rPr>
          <w:szCs w:val="24"/>
          <w:lang w:val="en-GB"/>
        </w:rPr>
        <w:tab/>
      </w:r>
      <w:r>
        <w:rPr>
          <w:szCs w:val="24"/>
          <w:lang w:val="en-GB"/>
        </w:rPr>
        <w:tab/>
        <w:t>Data analysis 10</w:t>
      </w:r>
    </w:p>
    <w:p w14:paraId="671C4142" w14:textId="77777777" w:rsidR="00C968E8" w:rsidRDefault="00C968E8" w:rsidP="00A52EFB">
      <w:pPr>
        <w:tabs>
          <w:tab w:val="clear" w:pos="567"/>
          <w:tab w:val="clear" w:pos="720"/>
          <w:tab w:val="clear" w:pos="1200"/>
          <w:tab w:val="clear" w:pos="4560"/>
          <w:tab w:val="center" w:pos="2835"/>
        </w:tabs>
        <w:rPr>
          <w:szCs w:val="24"/>
          <w:lang w:val="en-GB"/>
        </w:rPr>
      </w:pPr>
    </w:p>
    <w:p w14:paraId="257D3502" w14:textId="19FF6EEC" w:rsidR="00C968E8" w:rsidRDefault="00C968E8" w:rsidP="00A52EFB">
      <w:pPr>
        <w:tabs>
          <w:tab w:val="clear" w:pos="567"/>
          <w:tab w:val="clear" w:pos="720"/>
          <w:tab w:val="clear" w:pos="1200"/>
          <w:tab w:val="clear" w:pos="4560"/>
          <w:tab w:val="center" w:pos="2835"/>
        </w:tabs>
        <w:rPr>
          <w:b/>
          <w:szCs w:val="24"/>
          <w:lang w:val="en-GB"/>
        </w:rPr>
      </w:pPr>
      <w:r>
        <w:rPr>
          <w:b/>
          <w:szCs w:val="24"/>
          <w:lang w:val="en-GB"/>
        </w:rPr>
        <w:t>Easter term</w:t>
      </w:r>
    </w:p>
    <w:p w14:paraId="24EC582D" w14:textId="4C09ADEC" w:rsidR="00C968E8" w:rsidRPr="00C968E8" w:rsidRDefault="00C968E8" w:rsidP="00A52EFB">
      <w:pPr>
        <w:tabs>
          <w:tab w:val="clear" w:pos="567"/>
          <w:tab w:val="clear" w:pos="720"/>
          <w:tab w:val="clear" w:pos="1200"/>
          <w:tab w:val="clear" w:pos="4560"/>
          <w:tab w:val="center" w:pos="2835"/>
        </w:tabs>
        <w:rPr>
          <w:szCs w:val="24"/>
          <w:lang w:val="en-GB"/>
        </w:rPr>
      </w:pPr>
      <w:r>
        <w:rPr>
          <w:szCs w:val="24"/>
          <w:lang w:val="en-GB"/>
        </w:rPr>
        <w:t xml:space="preserve">Dr </w:t>
      </w:r>
      <w:proofErr w:type="spellStart"/>
      <w:r>
        <w:rPr>
          <w:szCs w:val="24"/>
          <w:lang w:val="en-GB"/>
        </w:rPr>
        <w:t>Chryst</w:t>
      </w:r>
      <w:proofErr w:type="spellEnd"/>
      <w:r>
        <w:rPr>
          <w:szCs w:val="24"/>
          <w:lang w:val="en-GB"/>
        </w:rPr>
        <w:tab/>
      </w:r>
      <w:r>
        <w:rPr>
          <w:szCs w:val="24"/>
          <w:lang w:val="en-GB"/>
        </w:rPr>
        <w:tab/>
        <w:t>Statistics revision class</w:t>
      </w:r>
    </w:p>
    <w:p w14:paraId="7EA79924" w14:textId="77777777" w:rsidR="00A52EFB" w:rsidRPr="005A3BE8" w:rsidRDefault="00A52EFB" w:rsidP="00A52EFB">
      <w:pPr>
        <w:tabs>
          <w:tab w:val="clear" w:pos="567"/>
          <w:tab w:val="clear" w:pos="720"/>
          <w:tab w:val="clear" w:pos="1200"/>
          <w:tab w:val="clear" w:pos="4560"/>
          <w:tab w:val="center" w:pos="2835"/>
        </w:tabs>
        <w:rPr>
          <w:lang w:val="en-GB"/>
        </w:rPr>
      </w:pPr>
    </w:p>
    <w:p w14:paraId="7EAB0045" w14:textId="77777777" w:rsidR="00A94C70" w:rsidRPr="005A3BE8" w:rsidRDefault="00A94C70" w:rsidP="006C4A65">
      <w:pPr>
        <w:rPr>
          <w:lang w:val="en-GB"/>
        </w:rPr>
      </w:pPr>
    </w:p>
    <w:sectPr w:rsidR="00A94C70" w:rsidRPr="005A3BE8" w:rsidSect="006C4A65">
      <w:headerReference w:type="default" r:id="rId30"/>
      <w:footnotePr>
        <w:pos w:val="beneathText"/>
      </w:footnotePr>
      <w:pgSz w:w="11907" w:h="16839" w:code="9"/>
      <w:pgMar w:top="1361" w:right="567" w:bottom="71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5180B" w14:textId="77777777" w:rsidR="004D6FDF" w:rsidRDefault="004D6FDF" w:rsidP="006C4A65">
      <w:r>
        <w:separator/>
      </w:r>
    </w:p>
    <w:p w14:paraId="40882A20" w14:textId="77777777" w:rsidR="004D6FDF" w:rsidRDefault="004D6FDF" w:rsidP="006C4A65"/>
  </w:endnote>
  <w:endnote w:type="continuationSeparator" w:id="0">
    <w:p w14:paraId="1455AFE9" w14:textId="77777777" w:rsidR="004D6FDF" w:rsidRDefault="004D6FDF" w:rsidP="006C4A65">
      <w:r>
        <w:continuationSeparator/>
      </w:r>
    </w:p>
    <w:p w14:paraId="364A2DAD" w14:textId="77777777" w:rsidR="004D6FDF" w:rsidRDefault="004D6FDF" w:rsidP="006C4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6C123" w14:textId="77777777" w:rsidR="00C11540" w:rsidRDefault="00C11540" w:rsidP="006C4A6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3BC2898" w14:textId="77777777" w:rsidR="00C11540" w:rsidRDefault="00C11540" w:rsidP="006C4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E049" w14:textId="77777777" w:rsidR="00C11540" w:rsidRDefault="00C11540" w:rsidP="006C4A65">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76D46">
      <w:rPr>
        <w:rStyle w:val="PageNumber"/>
        <w:noProof/>
      </w:rPr>
      <w:t>2</w:t>
    </w:r>
    <w:r>
      <w:rPr>
        <w:rStyle w:val="PageNumber"/>
      </w:rPr>
      <w:fldChar w:fldCharType="end"/>
    </w:r>
  </w:p>
  <w:p w14:paraId="2429044C" w14:textId="77777777" w:rsidR="00C11540" w:rsidRDefault="00C11540" w:rsidP="006C4A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19CC4" w14:textId="77777777" w:rsidR="00C11540" w:rsidRDefault="00C11540">
    <w:pPr>
      <w:pStyle w:val="Footer"/>
      <w:jc w:val="center"/>
    </w:pPr>
    <w:r>
      <w:fldChar w:fldCharType="begin"/>
    </w:r>
    <w:r>
      <w:instrText xml:space="preserve"> PAGE   \* MERGEFORMAT </w:instrText>
    </w:r>
    <w:r>
      <w:fldChar w:fldCharType="separate"/>
    </w:r>
    <w:r w:rsidR="00176D46">
      <w:rPr>
        <w:noProof/>
      </w:rPr>
      <w:t>1</w:t>
    </w:r>
    <w:r>
      <w:rPr>
        <w:noProof/>
      </w:rPr>
      <w:fldChar w:fldCharType="end"/>
    </w:r>
  </w:p>
  <w:p w14:paraId="7C47E603" w14:textId="77777777" w:rsidR="00C11540" w:rsidRDefault="00C115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766636"/>
      <w:docPartObj>
        <w:docPartGallery w:val="Page Numbers (Bottom of Page)"/>
        <w:docPartUnique/>
      </w:docPartObj>
    </w:sdtPr>
    <w:sdtEndPr>
      <w:rPr>
        <w:noProof/>
      </w:rPr>
    </w:sdtEndPr>
    <w:sdtContent>
      <w:p w14:paraId="53F794A3" w14:textId="25D2DB55" w:rsidR="00C11540" w:rsidRDefault="00C11540">
        <w:pPr>
          <w:pStyle w:val="Footer"/>
          <w:jc w:val="center"/>
        </w:pPr>
        <w:r>
          <w:fldChar w:fldCharType="begin"/>
        </w:r>
        <w:r>
          <w:instrText xml:space="preserve"> PAGE   \* MERGEFORMAT </w:instrText>
        </w:r>
        <w:r>
          <w:fldChar w:fldCharType="separate"/>
        </w:r>
        <w:r w:rsidR="00176D46">
          <w:rPr>
            <w:noProof/>
          </w:rPr>
          <w:t>11</w:t>
        </w:r>
        <w:r>
          <w:rPr>
            <w:noProof/>
          </w:rPr>
          <w:fldChar w:fldCharType="end"/>
        </w:r>
      </w:p>
    </w:sdtContent>
  </w:sdt>
  <w:p w14:paraId="355DDBA8" w14:textId="77777777" w:rsidR="00C11540" w:rsidRDefault="00C11540" w:rsidP="006C4A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77439" w14:textId="77777777" w:rsidR="004D6FDF" w:rsidRDefault="004D6FDF" w:rsidP="006C4A65">
      <w:r>
        <w:separator/>
      </w:r>
    </w:p>
    <w:p w14:paraId="27626C60" w14:textId="77777777" w:rsidR="004D6FDF" w:rsidRDefault="004D6FDF" w:rsidP="006C4A65"/>
  </w:footnote>
  <w:footnote w:type="continuationSeparator" w:id="0">
    <w:p w14:paraId="2609AEE9" w14:textId="77777777" w:rsidR="004D6FDF" w:rsidRDefault="004D6FDF" w:rsidP="006C4A65">
      <w:r>
        <w:continuationSeparator/>
      </w:r>
    </w:p>
    <w:p w14:paraId="5C87F264" w14:textId="77777777" w:rsidR="004D6FDF" w:rsidRDefault="004D6FDF" w:rsidP="006C4A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7F80A" w14:textId="77777777" w:rsidR="00C11540" w:rsidRDefault="00C11540" w:rsidP="006C4A65">
    <w:pPr>
      <w:pStyle w:val="Heading3"/>
      <w:jc w:val="right"/>
    </w:pPr>
    <w:r>
      <w:t>Easter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480DD" w14:textId="77777777" w:rsidR="00C11540" w:rsidRDefault="00C11540" w:rsidP="006C4A65">
    <w:pPr>
      <w:pStyle w:val="Heading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425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2"/>
    <w:multiLevelType w:val="multilevel"/>
    <w:tmpl w:val="00000002"/>
    <w:lvl w:ilvl="0">
      <w:start w:val="1"/>
      <w:numFmt w:val="none"/>
      <w:pStyle w:val="Heading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A1744DA"/>
    <w:multiLevelType w:val="hybridMultilevel"/>
    <w:tmpl w:val="5CB8923E"/>
    <w:lvl w:ilvl="0" w:tplc="31283E10">
      <w:start w:val="5"/>
      <w:numFmt w:val="bullet"/>
      <w:lvlText w:val="-"/>
      <w:lvlJc w:val="left"/>
      <w:pPr>
        <w:ind w:left="720" w:hanging="360"/>
      </w:pPr>
      <w:rPr>
        <w:rFonts w:ascii="Arial" w:eastAsia="Times New Roman" w:hAnsi="Arial" w:cs="Times"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C21DAF"/>
    <w:multiLevelType w:val="hybridMultilevel"/>
    <w:tmpl w:val="FF389C06"/>
    <w:lvl w:ilvl="0" w:tplc="FFFFFFFF">
      <w:start w:val="3"/>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29C115D"/>
    <w:multiLevelType w:val="hybridMultilevel"/>
    <w:tmpl w:val="971C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002AEF"/>
    <w:multiLevelType w:val="hybridMultilevel"/>
    <w:tmpl w:val="E89066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mbri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mbri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mbria"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6"/>
  </w:num>
  <w:num w:numId="4">
    <w:abstractNumId w:val="4"/>
  </w:num>
  <w:num w:numId="5">
    <w:abstractNumId w:val="5"/>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erine Habib">
    <w15:presenceInfo w15:providerId="AD" w15:userId="S-1-5-21-4293684000-2612041608-1091755155-16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3F"/>
    <w:rsid w:val="000029BB"/>
    <w:rsid w:val="0001093F"/>
    <w:rsid w:val="00012FE4"/>
    <w:rsid w:val="00030435"/>
    <w:rsid w:val="00041781"/>
    <w:rsid w:val="00041CC0"/>
    <w:rsid w:val="00056B3E"/>
    <w:rsid w:val="00071137"/>
    <w:rsid w:val="000822DA"/>
    <w:rsid w:val="0009319E"/>
    <w:rsid w:val="000A4FDF"/>
    <w:rsid w:val="000C02D0"/>
    <w:rsid w:val="000C7964"/>
    <w:rsid w:val="000D07D1"/>
    <w:rsid w:val="000D4F17"/>
    <w:rsid w:val="000E08B8"/>
    <w:rsid w:val="000E1603"/>
    <w:rsid w:val="00100385"/>
    <w:rsid w:val="00106D1F"/>
    <w:rsid w:val="001218ED"/>
    <w:rsid w:val="001235CD"/>
    <w:rsid w:val="0012523F"/>
    <w:rsid w:val="00131F76"/>
    <w:rsid w:val="001378C8"/>
    <w:rsid w:val="001417FC"/>
    <w:rsid w:val="00147F8A"/>
    <w:rsid w:val="0015790D"/>
    <w:rsid w:val="00176D46"/>
    <w:rsid w:val="00181B30"/>
    <w:rsid w:val="0018738E"/>
    <w:rsid w:val="001A0C01"/>
    <w:rsid w:val="001A3998"/>
    <w:rsid w:val="001A4992"/>
    <w:rsid w:val="001C098F"/>
    <w:rsid w:val="001D4EDC"/>
    <w:rsid w:val="00211FCE"/>
    <w:rsid w:val="002227C5"/>
    <w:rsid w:val="002232D1"/>
    <w:rsid w:val="00225D87"/>
    <w:rsid w:val="00227804"/>
    <w:rsid w:val="00236382"/>
    <w:rsid w:val="002551EA"/>
    <w:rsid w:val="00255EEA"/>
    <w:rsid w:val="002615F3"/>
    <w:rsid w:val="0026613C"/>
    <w:rsid w:val="00270C21"/>
    <w:rsid w:val="00276EC5"/>
    <w:rsid w:val="0028323E"/>
    <w:rsid w:val="0029057D"/>
    <w:rsid w:val="002B39CF"/>
    <w:rsid w:val="002B44A0"/>
    <w:rsid w:val="002B66FE"/>
    <w:rsid w:val="002C0DF0"/>
    <w:rsid w:val="002C5479"/>
    <w:rsid w:val="002C5688"/>
    <w:rsid w:val="002E3F5E"/>
    <w:rsid w:val="002F5D9B"/>
    <w:rsid w:val="00313A29"/>
    <w:rsid w:val="00315B96"/>
    <w:rsid w:val="003170D1"/>
    <w:rsid w:val="00317251"/>
    <w:rsid w:val="0032433E"/>
    <w:rsid w:val="00334866"/>
    <w:rsid w:val="00351E7D"/>
    <w:rsid w:val="00364013"/>
    <w:rsid w:val="00364657"/>
    <w:rsid w:val="00370C8D"/>
    <w:rsid w:val="00384455"/>
    <w:rsid w:val="00387B6A"/>
    <w:rsid w:val="003A18F2"/>
    <w:rsid w:val="003A2D09"/>
    <w:rsid w:val="003A7C8A"/>
    <w:rsid w:val="003B7682"/>
    <w:rsid w:val="003C028F"/>
    <w:rsid w:val="003D55DE"/>
    <w:rsid w:val="003E140C"/>
    <w:rsid w:val="003E2AE4"/>
    <w:rsid w:val="003E48CC"/>
    <w:rsid w:val="003E6CAE"/>
    <w:rsid w:val="003F00C9"/>
    <w:rsid w:val="003F5110"/>
    <w:rsid w:val="00401154"/>
    <w:rsid w:val="00407D98"/>
    <w:rsid w:val="00410DFB"/>
    <w:rsid w:val="00424DAC"/>
    <w:rsid w:val="0043273F"/>
    <w:rsid w:val="0043389E"/>
    <w:rsid w:val="00437F15"/>
    <w:rsid w:val="00460D99"/>
    <w:rsid w:val="00487D56"/>
    <w:rsid w:val="004B1DD4"/>
    <w:rsid w:val="004B3F21"/>
    <w:rsid w:val="004C36C9"/>
    <w:rsid w:val="004D6FDF"/>
    <w:rsid w:val="005024D5"/>
    <w:rsid w:val="00502A89"/>
    <w:rsid w:val="00504A9C"/>
    <w:rsid w:val="00520C8C"/>
    <w:rsid w:val="00536D55"/>
    <w:rsid w:val="00562CE3"/>
    <w:rsid w:val="0056757B"/>
    <w:rsid w:val="00572BD5"/>
    <w:rsid w:val="0058436B"/>
    <w:rsid w:val="00587859"/>
    <w:rsid w:val="005900EE"/>
    <w:rsid w:val="00596816"/>
    <w:rsid w:val="005A3BE8"/>
    <w:rsid w:val="005B2F3A"/>
    <w:rsid w:val="005B5E63"/>
    <w:rsid w:val="005E625C"/>
    <w:rsid w:val="005F421B"/>
    <w:rsid w:val="005F4376"/>
    <w:rsid w:val="00610395"/>
    <w:rsid w:val="00620A61"/>
    <w:rsid w:val="00620DA3"/>
    <w:rsid w:val="006222EC"/>
    <w:rsid w:val="00636806"/>
    <w:rsid w:val="00656192"/>
    <w:rsid w:val="00664DA0"/>
    <w:rsid w:val="00667A2D"/>
    <w:rsid w:val="00684533"/>
    <w:rsid w:val="006869B4"/>
    <w:rsid w:val="006933DE"/>
    <w:rsid w:val="00695C11"/>
    <w:rsid w:val="006B1625"/>
    <w:rsid w:val="006B3107"/>
    <w:rsid w:val="006C4A65"/>
    <w:rsid w:val="006C5F74"/>
    <w:rsid w:val="006F74E1"/>
    <w:rsid w:val="006F7C79"/>
    <w:rsid w:val="00707C2D"/>
    <w:rsid w:val="007302D8"/>
    <w:rsid w:val="00732749"/>
    <w:rsid w:val="007369B4"/>
    <w:rsid w:val="00756359"/>
    <w:rsid w:val="00762660"/>
    <w:rsid w:val="00763374"/>
    <w:rsid w:val="00764E46"/>
    <w:rsid w:val="00773798"/>
    <w:rsid w:val="0078099D"/>
    <w:rsid w:val="007937D8"/>
    <w:rsid w:val="007C267A"/>
    <w:rsid w:val="007C74B8"/>
    <w:rsid w:val="007E0262"/>
    <w:rsid w:val="007E19E3"/>
    <w:rsid w:val="007E65EA"/>
    <w:rsid w:val="007E7C85"/>
    <w:rsid w:val="007F1725"/>
    <w:rsid w:val="00800FDD"/>
    <w:rsid w:val="008158AE"/>
    <w:rsid w:val="00825A42"/>
    <w:rsid w:val="00831B37"/>
    <w:rsid w:val="00836B5F"/>
    <w:rsid w:val="008375DA"/>
    <w:rsid w:val="00844029"/>
    <w:rsid w:val="008452F3"/>
    <w:rsid w:val="0085538A"/>
    <w:rsid w:val="00855B4D"/>
    <w:rsid w:val="0085630F"/>
    <w:rsid w:val="008656E3"/>
    <w:rsid w:val="00871FAC"/>
    <w:rsid w:val="008728A0"/>
    <w:rsid w:val="008852F6"/>
    <w:rsid w:val="008912FB"/>
    <w:rsid w:val="0089780F"/>
    <w:rsid w:val="008A5977"/>
    <w:rsid w:val="008B3D9E"/>
    <w:rsid w:val="008B44C9"/>
    <w:rsid w:val="008B4A66"/>
    <w:rsid w:val="008C605E"/>
    <w:rsid w:val="008D445E"/>
    <w:rsid w:val="008E54E2"/>
    <w:rsid w:val="008F2EC9"/>
    <w:rsid w:val="0091276B"/>
    <w:rsid w:val="009214F3"/>
    <w:rsid w:val="0092585E"/>
    <w:rsid w:val="00932263"/>
    <w:rsid w:val="00937256"/>
    <w:rsid w:val="009474EC"/>
    <w:rsid w:val="009510FE"/>
    <w:rsid w:val="00986EE5"/>
    <w:rsid w:val="009A2D9A"/>
    <w:rsid w:val="009B1248"/>
    <w:rsid w:val="009C09B7"/>
    <w:rsid w:val="009C1F48"/>
    <w:rsid w:val="009D1662"/>
    <w:rsid w:val="009D2A29"/>
    <w:rsid w:val="009E4309"/>
    <w:rsid w:val="009F434A"/>
    <w:rsid w:val="009F4F29"/>
    <w:rsid w:val="00A00EAC"/>
    <w:rsid w:val="00A35971"/>
    <w:rsid w:val="00A52EFB"/>
    <w:rsid w:val="00A830D9"/>
    <w:rsid w:val="00A8719F"/>
    <w:rsid w:val="00A933DE"/>
    <w:rsid w:val="00A935B1"/>
    <w:rsid w:val="00A94C70"/>
    <w:rsid w:val="00A9587B"/>
    <w:rsid w:val="00AB68B1"/>
    <w:rsid w:val="00AC0807"/>
    <w:rsid w:val="00AC3A77"/>
    <w:rsid w:val="00AD1E25"/>
    <w:rsid w:val="00AD3EB0"/>
    <w:rsid w:val="00AF4646"/>
    <w:rsid w:val="00AF54D5"/>
    <w:rsid w:val="00AF5634"/>
    <w:rsid w:val="00B26042"/>
    <w:rsid w:val="00B30785"/>
    <w:rsid w:val="00B45845"/>
    <w:rsid w:val="00B52282"/>
    <w:rsid w:val="00B53D31"/>
    <w:rsid w:val="00B60138"/>
    <w:rsid w:val="00B63250"/>
    <w:rsid w:val="00B635D6"/>
    <w:rsid w:val="00B661B3"/>
    <w:rsid w:val="00B736CF"/>
    <w:rsid w:val="00B855D5"/>
    <w:rsid w:val="00B93E64"/>
    <w:rsid w:val="00BC1CDD"/>
    <w:rsid w:val="00BC26FF"/>
    <w:rsid w:val="00BD76DC"/>
    <w:rsid w:val="00BE0579"/>
    <w:rsid w:val="00C012AB"/>
    <w:rsid w:val="00C11540"/>
    <w:rsid w:val="00C24D31"/>
    <w:rsid w:val="00C30A40"/>
    <w:rsid w:val="00C31A6C"/>
    <w:rsid w:val="00C40FBF"/>
    <w:rsid w:val="00C50F3F"/>
    <w:rsid w:val="00C52359"/>
    <w:rsid w:val="00C56F35"/>
    <w:rsid w:val="00C6055F"/>
    <w:rsid w:val="00C7482A"/>
    <w:rsid w:val="00C77CAA"/>
    <w:rsid w:val="00C83793"/>
    <w:rsid w:val="00C8738F"/>
    <w:rsid w:val="00C91C22"/>
    <w:rsid w:val="00C968E8"/>
    <w:rsid w:val="00CA6F51"/>
    <w:rsid w:val="00CC1018"/>
    <w:rsid w:val="00CC348C"/>
    <w:rsid w:val="00CC4E57"/>
    <w:rsid w:val="00CE7338"/>
    <w:rsid w:val="00D03285"/>
    <w:rsid w:val="00D04C09"/>
    <w:rsid w:val="00D15AF8"/>
    <w:rsid w:val="00D64F9F"/>
    <w:rsid w:val="00D673CB"/>
    <w:rsid w:val="00D710B5"/>
    <w:rsid w:val="00D87C46"/>
    <w:rsid w:val="00D91F73"/>
    <w:rsid w:val="00D9766D"/>
    <w:rsid w:val="00DB02FB"/>
    <w:rsid w:val="00DB4B60"/>
    <w:rsid w:val="00DC5C7B"/>
    <w:rsid w:val="00DC5FC3"/>
    <w:rsid w:val="00DD47D9"/>
    <w:rsid w:val="00DE2591"/>
    <w:rsid w:val="00DE3560"/>
    <w:rsid w:val="00DE36B7"/>
    <w:rsid w:val="00DE5A23"/>
    <w:rsid w:val="00DF07AF"/>
    <w:rsid w:val="00E0498A"/>
    <w:rsid w:val="00E125C0"/>
    <w:rsid w:val="00E17D19"/>
    <w:rsid w:val="00E22E4F"/>
    <w:rsid w:val="00E23326"/>
    <w:rsid w:val="00E23734"/>
    <w:rsid w:val="00E243F6"/>
    <w:rsid w:val="00E302B7"/>
    <w:rsid w:val="00E33A99"/>
    <w:rsid w:val="00E62727"/>
    <w:rsid w:val="00E84FC8"/>
    <w:rsid w:val="00EC6253"/>
    <w:rsid w:val="00ED3581"/>
    <w:rsid w:val="00ED7761"/>
    <w:rsid w:val="00EE586E"/>
    <w:rsid w:val="00EF175D"/>
    <w:rsid w:val="00F118CF"/>
    <w:rsid w:val="00F1285D"/>
    <w:rsid w:val="00F13A51"/>
    <w:rsid w:val="00F14B9C"/>
    <w:rsid w:val="00F2090E"/>
    <w:rsid w:val="00F342EE"/>
    <w:rsid w:val="00F4709E"/>
    <w:rsid w:val="00F536B3"/>
    <w:rsid w:val="00F6317C"/>
    <w:rsid w:val="00F63922"/>
    <w:rsid w:val="00F645A6"/>
    <w:rsid w:val="00F67A62"/>
    <w:rsid w:val="00F761E4"/>
    <w:rsid w:val="00F8161D"/>
    <w:rsid w:val="00FA3319"/>
    <w:rsid w:val="00FA4D4F"/>
    <w:rsid w:val="00FA5164"/>
    <w:rsid w:val="00FA53F8"/>
    <w:rsid w:val="00FB4599"/>
    <w:rsid w:val="00FC084B"/>
    <w:rsid w:val="00FD1B3F"/>
    <w:rsid w:val="00FE6A17"/>
    <w:rsid w:val="00FE7864"/>
    <w:rsid w:val="00FF41F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3A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67B88"/>
    <w:pPr>
      <w:tabs>
        <w:tab w:val="left" w:pos="567"/>
        <w:tab w:val="left" w:pos="720"/>
        <w:tab w:val="left" w:pos="1200"/>
        <w:tab w:val="center" w:pos="4560"/>
      </w:tabs>
      <w:suppressAutoHyphens/>
    </w:pPr>
    <w:rPr>
      <w:rFonts w:ascii="Arial" w:hAnsi="Arial" w:cs="Arial"/>
      <w:sz w:val="24"/>
      <w:lang w:val="en-US" w:eastAsia="ar-SA"/>
    </w:rPr>
  </w:style>
  <w:style w:type="paragraph" w:styleId="Heading1">
    <w:name w:val="heading 1"/>
    <w:basedOn w:val="Normal"/>
    <w:next w:val="Normal"/>
    <w:qFormat/>
    <w:rsid w:val="00C50F3F"/>
    <w:pPr>
      <w:keepNext/>
      <w:numPr>
        <w:numId w:val="1"/>
      </w:numPr>
      <w:jc w:val="center"/>
      <w:outlineLvl w:val="0"/>
    </w:pPr>
    <w:rPr>
      <w:b/>
      <w:sz w:val="28"/>
    </w:rPr>
  </w:style>
  <w:style w:type="paragraph" w:styleId="Heading2">
    <w:name w:val="heading 2"/>
    <w:basedOn w:val="Normal"/>
    <w:next w:val="Normal"/>
    <w:qFormat/>
    <w:rsid w:val="001D6D5C"/>
    <w:pPr>
      <w:tabs>
        <w:tab w:val="left" w:pos="8505"/>
      </w:tabs>
      <w:outlineLvl w:val="1"/>
    </w:pPr>
    <w:rPr>
      <w:b/>
      <w:sz w:val="32"/>
      <w:szCs w:val="32"/>
      <w:lang w:val="ru-RU"/>
    </w:rPr>
  </w:style>
  <w:style w:type="paragraph" w:styleId="Heading3">
    <w:name w:val="heading 3"/>
    <w:basedOn w:val="BodyText"/>
    <w:next w:val="Normal"/>
    <w:qFormat/>
    <w:rsid w:val="00F13972"/>
    <w:pPr>
      <w:spacing w:after="120"/>
      <w:jc w:val="left"/>
      <w:outlineLvl w:val="2"/>
    </w:pPr>
    <w:rPr>
      <w:b/>
      <w:szCs w:val="24"/>
    </w:rPr>
  </w:style>
  <w:style w:type="paragraph" w:styleId="Heading4">
    <w:name w:val="heading 4"/>
    <w:basedOn w:val="Normal"/>
    <w:next w:val="Normal"/>
    <w:qFormat/>
    <w:rsid w:val="00C50F3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753CF"/>
    <w:pPr>
      <w:spacing w:before="240" w:after="60"/>
      <w:outlineLvl w:val="4"/>
    </w:pPr>
    <w:rPr>
      <w:b/>
      <w:sz w:val="26"/>
      <w:szCs w:val="26"/>
    </w:rPr>
  </w:style>
  <w:style w:type="paragraph" w:styleId="Heading6">
    <w:name w:val="heading 6"/>
    <w:basedOn w:val="Normal"/>
    <w:next w:val="Normal"/>
    <w:qFormat/>
    <w:rsid w:val="00C50F3F"/>
    <w:pPr>
      <w:keepNext/>
      <w:numPr>
        <w:ilvl w:val="5"/>
        <w:numId w:val="1"/>
      </w:numPr>
      <w:tabs>
        <w:tab w:val="left" w:pos="600"/>
        <w:tab w:val="left" w:pos="1800"/>
        <w:tab w:val="center" w:pos="2400"/>
        <w:tab w:val="center" w:pos="3000"/>
      </w:tabs>
      <w:jc w:val="center"/>
      <w:outlineLvl w:val="5"/>
    </w:pPr>
    <w:rPr>
      <w:b/>
    </w:rPr>
  </w:style>
  <w:style w:type="paragraph" w:styleId="Heading7">
    <w:name w:val="heading 7"/>
    <w:basedOn w:val="Normal"/>
    <w:next w:val="Normal"/>
    <w:link w:val="Heading7Char"/>
    <w:qFormat/>
    <w:rsid w:val="00C50F3F"/>
    <w:pPr>
      <w:suppressAutoHyphens w:val="0"/>
      <w:spacing w:before="240" w:after="60"/>
      <w:outlineLvl w:val="6"/>
    </w:pPr>
    <w:rPr>
      <w:rFonts w:ascii="Calibri" w:hAnsi="Calibri" w:cs="Times New Roman"/>
      <w:szCs w:val="24"/>
      <w:lang w:eastAsia="en-US"/>
    </w:rPr>
  </w:style>
  <w:style w:type="paragraph" w:styleId="Heading8">
    <w:name w:val="heading 8"/>
    <w:basedOn w:val="Normal"/>
    <w:next w:val="Normal"/>
    <w:qFormat/>
    <w:rsid w:val="00C50F3F"/>
    <w:pPr>
      <w:spacing w:before="240" w:after="60"/>
      <w:outlineLvl w:val="7"/>
    </w:pPr>
    <w:rPr>
      <w:rFonts w:ascii="Times New Roman" w:hAnsi="Times New Roman"/>
      <w:i/>
      <w:iCs/>
      <w:szCs w:val="24"/>
    </w:rPr>
  </w:style>
  <w:style w:type="paragraph" w:styleId="Heading9">
    <w:name w:val="heading 9"/>
    <w:basedOn w:val="Normal"/>
    <w:next w:val="Normal"/>
    <w:qFormat/>
    <w:rsid w:val="00C50F3F"/>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50F3F"/>
    <w:rPr>
      <w:color w:val="0000FF"/>
      <w:u w:val="single"/>
    </w:rPr>
  </w:style>
  <w:style w:type="paragraph" w:styleId="BodyText">
    <w:name w:val="Body Text"/>
    <w:basedOn w:val="Normal"/>
    <w:rsid w:val="00C50F3F"/>
    <w:pPr>
      <w:jc w:val="both"/>
    </w:pPr>
  </w:style>
  <w:style w:type="paragraph" w:customStyle="1" w:styleId="WW-BodyText2">
    <w:name w:val="WW-Body Text 2"/>
    <w:basedOn w:val="Normal"/>
    <w:rsid w:val="00C50F3F"/>
    <w:rPr>
      <w:sz w:val="28"/>
    </w:rPr>
  </w:style>
  <w:style w:type="paragraph" w:styleId="Title">
    <w:name w:val="Title"/>
    <w:basedOn w:val="Normal"/>
    <w:next w:val="Subtitle"/>
    <w:qFormat/>
    <w:rsid w:val="001D6D5C"/>
    <w:rPr>
      <w:b/>
      <w:sz w:val="48"/>
      <w:szCs w:val="48"/>
    </w:rPr>
  </w:style>
  <w:style w:type="paragraph" w:styleId="Subtitle">
    <w:name w:val="Subtitle"/>
    <w:basedOn w:val="Title"/>
    <w:next w:val="BodyText"/>
    <w:qFormat/>
    <w:rsid w:val="001D6D5C"/>
    <w:rPr>
      <w:lang w:val="fr-FR"/>
    </w:rPr>
  </w:style>
  <w:style w:type="paragraph" w:styleId="BodyText3">
    <w:name w:val="Body Text 3"/>
    <w:basedOn w:val="Normal"/>
    <w:rsid w:val="00C50F3F"/>
    <w:pPr>
      <w:spacing w:after="120"/>
    </w:pPr>
    <w:rPr>
      <w:sz w:val="16"/>
      <w:szCs w:val="16"/>
    </w:rPr>
  </w:style>
  <w:style w:type="paragraph" w:styleId="BodyText2">
    <w:name w:val="Body Text 2"/>
    <w:basedOn w:val="Normal"/>
    <w:rsid w:val="00C50F3F"/>
    <w:pPr>
      <w:spacing w:after="120" w:line="480" w:lineRule="auto"/>
    </w:pPr>
  </w:style>
  <w:style w:type="character" w:styleId="PageNumber">
    <w:name w:val="page number"/>
    <w:basedOn w:val="DefaultParagraphFont"/>
    <w:rsid w:val="00C50F3F"/>
  </w:style>
  <w:style w:type="paragraph" w:styleId="Footer">
    <w:name w:val="footer"/>
    <w:basedOn w:val="Normal"/>
    <w:link w:val="FooterChar"/>
    <w:uiPriority w:val="99"/>
    <w:rsid w:val="00C50F3F"/>
    <w:pPr>
      <w:tabs>
        <w:tab w:val="center" w:pos="4320"/>
        <w:tab w:val="right" w:pos="8640"/>
      </w:tabs>
    </w:pPr>
    <w:rPr>
      <w:rFonts w:cs="Times New Roman"/>
    </w:rPr>
  </w:style>
  <w:style w:type="character" w:customStyle="1" w:styleId="Heading7Char">
    <w:name w:val="Heading 7 Char"/>
    <w:link w:val="Heading7"/>
    <w:semiHidden/>
    <w:locked/>
    <w:rsid w:val="00C50F3F"/>
    <w:rPr>
      <w:rFonts w:ascii="Calibri" w:hAnsi="Calibri"/>
      <w:sz w:val="24"/>
      <w:szCs w:val="24"/>
      <w:lang w:val="en-US" w:eastAsia="en-US" w:bidi="ar-SA"/>
    </w:rPr>
  </w:style>
  <w:style w:type="paragraph" w:styleId="Header">
    <w:name w:val="header"/>
    <w:basedOn w:val="Normal"/>
    <w:rsid w:val="007C402F"/>
    <w:pPr>
      <w:tabs>
        <w:tab w:val="center" w:pos="4320"/>
        <w:tab w:val="right" w:pos="8640"/>
      </w:tabs>
    </w:pPr>
  </w:style>
  <w:style w:type="character" w:styleId="FollowedHyperlink">
    <w:name w:val="FollowedHyperlink"/>
    <w:rsid w:val="000F2764"/>
    <w:rPr>
      <w:color w:val="800080"/>
      <w:u w:val="single"/>
    </w:rPr>
  </w:style>
  <w:style w:type="paragraph" w:customStyle="1" w:styleId="GridTable31">
    <w:name w:val="Grid Table 31"/>
    <w:basedOn w:val="Heading1"/>
    <w:next w:val="Normal"/>
    <w:uiPriority w:val="39"/>
    <w:semiHidden/>
    <w:unhideWhenUsed/>
    <w:qFormat/>
    <w:rsid w:val="009E02ED"/>
    <w:pPr>
      <w:keepLines/>
      <w:numPr>
        <w:numId w:val="0"/>
      </w:numPr>
      <w:tabs>
        <w:tab w:val="clear" w:pos="567"/>
        <w:tab w:val="clear" w:pos="720"/>
        <w:tab w:val="clear" w:pos="1200"/>
        <w:tab w:val="clear" w:pos="4560"/>
      </w:tabs>
      <w:suppressAutoHyphens w:val="0"/>
      <w:spacing w:before="480" w:line="276" w:lineRule="auto"/>
      <w:jc w:val="left"/>
      <w:outlineLvl w:val="9"/>
    </w:pPr>
    <w:rPr>
      <w:rFonts w:ascii="Cambria" w:eastAsia="MS Gothic" w:hAnsi="Cambria" w:cs="Times New Roman"/>
      <w:bCs/>
      <w:color w:val="365F91"/>
      <w:szCs w:val="28"/>
      <w:lang w:eastAsia="ja-JP"/>
    </w:rPr>
  </w:style>
  <w:style w:type="paragraph" w:styleId="TOC2">
    <w:name w:val="toc 2"/>
    <w:basedOn w:val="Normal"/>
    <w:next w:val="Normal"/>
    <w:autoRedefine/>
    <w:uiPriority w:val="39"/>
    <w:rsid w:val="009E02ED"/>
    <w:pPr>
      <w:tabs>
        <w:tab w:val="clear" w:pos="567"/>
        <w:tab w:val="clear" w:pos="720"/>
        <w:tab w:val="clear" w:pos="1200"/>
        <w:tab w:val="clear" w:pos="4560"/>
      </w:tabs>
      <w:ind w:left="240"/>
    </w:pPr>
  </w:style>
  <w:style w:type="paragraph" w:styleId="TOC3">
    <w:name w:val="toc 3"/>
    <w:basedOn w:val="Normal"/>
    <w:next w:val="Normal"/>
    <w:autoRedefine/>
    <w:uiPriority w:val="39"/>
    <w:rsid w:val="007E34BF"/>
    <w:pPr>
      <w:tabs>
        <w:tab w:val="clear" w:pos="567"/>
        <w:tab w:val="clear" w:pos="720"/>
        <w:tab w:val="clear" w:pos="1200"/>
        <w:tab w:val="clear" w:pos="4560"/>
        <w:tab w:val="right" w:pos="10054"/>
      </w:tabs>
      <w:ind w:left="284"/>
    </w:pPr>
  </w:style>
  <w:style w:type="paragraph" w:styleId="TOC1">
    <w:name w:val="toc 1"/>
    <w:basedOn w:val="Normal"/>
    <w:next w:val="Normal"/>
    <w:autoRedefine/>
    <w:uiPriority w:val="39"/>
    <w:rsid w:val="009E02ED"/>
    <w:pPr>
      <w:tabs>
        <w:tab w:val="clear" w:pos="567"/>
        <w:tab w:val="clear" w:pos="720"/>
        <w:tab w:val="clear" w:pos="1200"/>
        <w:tab w:val="clear" w:pos="4560"/>
      </w:tabs>
    </w:pPr>
  </w:style>
  <w:style w:type="character" w:styleId="CommentReference">
    <w:name w:val="annotation reference"/>
    <w:rsid w:val="001B2FA0"/>
    <w:rPr>
      <w:sz w:val="16"/>
      <w:szCs w:val="16"/>
    </w:rPr>
  </w:style>
  <w:style w:type="paragraph" w:styleId="CommentText">
    <w:name w:val="annotation text"/>
    <w:basedOn w:val="Normal"/>
    <w:link w:val="CommentTextChar"/>
    <w:rsid w:val="001B2FA0"/>
    <w:rPr>
      <w:rFonts w:cs="Times New Roman"/>
      <w:sz w:val="20"/>
      <w:lang w:val="ru-RU"/>
    </w:rPr>
  </w:style>
  <w:style w:type="character" w:customStyle="1" w:styleId="CommentTextChar">
    <w:name w:val="Comment Text Char"/>
    <w:link w:val="CommentText"/>
    <w:rsid w:val="001B2FA0"/>
    <w:rPr>
      <w:rFonts w:ascii="Arial" w:hAnsi="Arial" w:cs="Arial"/>
      <w:lang w:val="ru-RU" w:eastAsia="ar-SA"/>
    </w:rPr>
  </w:style>
  <w:style w:type="paragraph" w:styleId="CommentSubject">
    <w:name w:val="annotation subject"/>
    <w:basedOn w:val="CommentText"/>
    <w:next w:val="CommentText"/>
    <w:link w:val="CommentSubjectChar"/>
    <w:rsid w:val="001B2FA0"/>
    <w:rPr>
      <w:b/>
      <w:bCs/>
    </w:rPr>
  </w:style>
  <w:style w:type="character" w:customStyle="1" w:styleId="CommentSubjectChar">
    <w:name w:val="Comment Subject Char"/>
    <w:link w:val="CommentSubject"/>
    <w:rsid w:val="001B2FA0"/>
    <w:rPr>
      <w:rFonts w:ascii="Arial" w:hAnsi="Arial" w:cs="Arial"/>
      <w:b/>
      <w:bCs/>
      <w:lang w:val="ru-RU" w:eastAsia="ar-SA"/>
    </w:rPr>
  </w:style>
  <w:style w:type="paragraph" w:styleId="BalloonText">
    <w:name w:val="Balloon Text"/>
    <w:basedOn w:val="Normal"/>
    <w:link w:val="BalloonTextChar"/>
    <w:rsid w:val="001B2FA0"/>
    <w:rPr>
      <w:rFonts w:ascii="Tahoma" w:hAnsi="Tahoma" w:cs="Times New Roman"/>
      <w:sz w:val="16"/>
      <w:szCs w:val="16"/>
      <w:lang w:val="ru-RU"/>
    </w:rPr>
  </w:style>
  <w:style w:type="character" w:customStyle="1" w:styleId="BalloonTextChar">
    <w:name w:val="Balloon Text Char"/>
    <w:link w:val="BalloonText"/>
    <w:rsid w:val="001B2FA0"/>
    <w:rPr>
      <w:rFonts w:ascii="Tahoma" w:hAnsi="Tahoma" w:cs="Tahoma"/>
      <w:sz w:val="16"/>
      <w:szCs w:val="16"/>
      <w:lang w:val="ru-RU" w:eastAsia="ar-SA"/>
    </w:rPr>
  </w:style>
  <w:style w:type="paragraph" w:customStyle="1" w:styleId="DarkList-Accent51">
    <w:name w:val="Dark List - Accent 51"/>
    <w:basedOn w:val="Normal"/>
    <w:qFormat/>
    <w:rsid w:val="00767B88"/>
    <w:pPr>
      <w:ind w:left="720"/>
    </w:pPr>
  </w:style>
  <w:style w:type="character" w:customStyle="1" w:styleId="FooterChar">
    <w:name w:val="Footer Char"/>
    <w:link w:val="Footer"/>
    <w:uiPriority w:val="99"/>
    <w:rsid w:val="007E34BF"/>
    <w:rPr>
      <w:rFonts w:ascii="Arial" w:hAnsi="Arial" w:cs="Arial"/>
      <w:sz w:val="24"/>
      <w:lang w:val="en-US" w:eastAsia="ar-SA"/>
    </w:rPr>
  </w:style>
  <w:style w:type="paragraph" w:styleId="NormalWeb">
    <w:name w:val="Normal (Web)"/>
    <w:basedOn w:val="Normal"/>
    <w:uiPriority w:val="99"/>
    <w:unhideWhenUsed/>
    <w:rsid w:val="003A7C8A"/>
    <w:pPr>
      <w:tabs>
        <w:tab w:val="clear" w:pos="567"/>
        <w:tab w:val="clear" w:pos="720"/>
        <w:tab w:val="clear" w:pos="1200"/>
        <w:tab w:val="clear" w:pos="4560"/>
      </w:tabs>
      <w:suppressAutoHyphens w:val="0"/>
      <w:spacing w:before="100" w:beforeAutospacing="1" w:after="100" w:afterAutospacing="1"/>
    </w:pPr>
    <w:rPr>
      <w:rFonts w:ascii="Times" w:hAnsi="Times" w:cs="Times New Roman"/>
      <w:sz w:val="20"/>
      <w:lang w:val="en-GB" w:eastAsia="en-US"/>
    </w:rPr>
  </w:style>
  <w:style w:type="paragraph" w:styleId="PlainText">
    <w:name w:val="Plain Text"/>
    <w:basedOn w:val="Normal"/>
    <w:link w:val="PlainTextChar"/>
    <w:rsid w:val="00B855D5"/>
    <w:rPr>
      <w:rFonts w:ascii="Courier" w:hAnsi="Courier"/>
      <w:sz w:val="20"/>
    </w:rPr>
  </w:style>
  <w:style w:type="character" w:customStyle="1" w:styleId="PlainTextChar">
    <w:name w:val="Plain Text Char"/>
    <w:link w:val="PlainText"/>
    <w:rsid w:val="00B855D5"/>
    <w:rPr>
      <w:rFonts w:ascii="Courier" w:hAnsi="Courier" w:cs="Arial"/>
      <w:lang w:eastAsia="ar-SA"/>
    </w:rPr>
  </w:style>
  <w:style w:type="paragraph" w:styleId="ListParagraph">
    <w:name w:val="List Paragraph"/>
    <w:basedOn w:val="Normal"/>
    <w:qFormat/>
    <w:rsid w:val="00276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67B88"/>
    <w:pPr>
      <w:tabs>
        <w:tab w:val="left" w:pos="567"/>
        <w:tab w:val="left" w:pos="720"/>
        <w:tab w:val="left" w:pos="1200"/>
        <w:tab w:val="center" w:pos="4560"/>
      </w:tabs>
      <w:suppressAutoHyphens/>
    </w:pPr>
    <w:rPr>
      <w:rFonts w:ascii="Arial" w:hAnsi="Arial" w:cs="Arial"/>
      <w:sz w:val="24"/>
      <w:lang w:val="en-US" w:eastAsia="ar-SA"/>
    </w:rPr>
  </w:style>
  <w:style w:type="paragraph" w:styleId="Heading1">
    <w:name w:val="heading 1"/>
    <w:basedOn w:val="Normal"/>
    <w:next w:val="Normal"/>
    <w:qFormat/>
    <w:rsid w:val="00C50F3F"/>
    <w:pPr>
      <w:keepNext/>
      <w:numPr>
        <w:numId w:val="1"/>
      </w:numPr>
      <w:jc w:val="center"/>
      <w:outlineLvl w:val="0"/>
    </w:pPr>
    <w:rPr>
      <w:b/>
      <w:sz w:val="28"/>
    </w:rPr>
  </w:style>
  <w:style w:type="paragraph" w:styleId="Heading2">
    <w:name w:val="heading 2"/>
    <w:basedOn w:val="Normal"/>
    <w:next w:val="Normal"/>
    <w:qFormat/>
    <w:rsid w:val="001D6D5C"/>
    <w:pPr>
      <w:tabs>
        <w:tab w:val="left" w:pos="8505"/>
      </w:tabs>
      <w:outlineLvl w:val="1"/>
    </w:pPr>
    <w:rPr>
      <w:b/>
      <w:sz w:val="32"/>
      <w:szCs w:val="32"/>
      <w:lang w:val="ru-RU"/>
    </w:rPr>
  </w:style>
  <w:style w:type="paragraph" w:styleId="Heading3">
    <w:name w:val="heading 3"/>
    <w:basedOn w:val="BodyText"/>
    <w:next w:val="Normal"/>
    <w:qFormat/>
    <w:rsid w:val="00F13972"/>
    <w:pPr>
      <w:spacing w:after="120"/>
      <w:jc w:val="left"/>
      <w:outlineLvl w:val="2"/>
    </w:pPr>
    <w:rPr>
      <w:b/>
      <w:szCs w:val="24"/>
    </w:rPr>
  </w:style>
  <w:style w:type="paragraph" w:styleId="Heading4">
    <w:name w:val="heading 4"/>
    <w:basedOn w:val="Normal"/>
    <w:next w:val="Normal"/>
    <w:qFormat/>
    <w:rsid w:val="00C50F3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753CF"/>
    <w:pPr>
      <w:spacing w:before="240" w:after="60"/>
      <w:outlineLvl w:val="4"/>
    </w:pPr>
    <w:rPr>
      <w:b/>
      <w:sz w:val="26"/>
      <w:szCs w:val="26"/>
    </w:rPr>
  </w:style>
  <w:style w:type="paragraph" w:styleId="Heading6">
    <w:name w:val="heading 6"/>
    <w:basedOn w:val="Normal"/>
    <w:next w:val="Normal"/>
    <w:qFormat/>
    <w:rsid w:val="00C50F3F"/>
    <w:pPr>
      <w:keepNext/>
      <w:numPr>
        <w:ilvl w:val="5"/>
        <w:numId w:val="1"/>
      </w:numPr>
      <w:tabs>
        <w:tab w:val="left" w:pos="600"/>
        <w:tab w:val="left" w:pos="1800"/>
        <w:tab w:val="center" w:pos="2400"/>
        <w:tab w:val="center" w:pos="3000"/>
      </w:tabs>
      <w:jc w:val="center"/>
      <w:outlineLvl w:val="5"/>
    </w:pPr>
    <w:rPr>
      <w:b/>
    </w:rPr>
  </w:style>
  <w:style w:type="paragraph" w:styleId="Heading7">
    <w:name w:val="heading 7"/>
    <w:basedOn w:val="Normal"/>
    <w:next w:val="Normal"/>
    <w:link w:val="Heading7Char"/>
    <w:qFormat/>
    <w:rsid w:val="00C50F3F"/>
    <w:pPr>
      <w:suppressAutoHyphens w:val="0"/>
      <w:spacing w:before="240" w:after="60"/>
      <w:outlineLvl w:val="6"/>
    </w:pPr>
    <w:rPr>
      <w:rFonts w:ascii="Calibri" w:hAnsi="Calibri" w:cs="Times New Roman"/>
      <w:szCs w:val="24"/>
      <w:lang w:eastAsia="en-US"/>
    </w:rPr>
  </w:style>
  <w:style w:type="paragraph" w:styleId="Heading8">
    <w:name w:val="heading 8"/>
    <w:basedOn w:val="Normal"/>
    <w:next w:val="Normal"/>
    <w:qFormat/>
    <w:rsid w:val="00C50F3F"/>
    <w:pPr>
      <w:spacing w:before="240" w:after="60"/>
      <w:outlineLvl w:val="7"/>
    </w:pPr>
    <w:rPr>
      <w:rFonts w:ascii="Times New Roman" w:hAnsi="Times New Roman"/>
      <w:i/>
      <w:iCs/>
      <w:szCs w:val="24"/>
    </w:rPr>
  </w:style>
  <w:style w:type="paragraph" w:styleId="Heading9">
    <w:name w:val="heading 9"/>
    <w:basedOn w:val="Normal"/>
    <w:next w:val="Normal"/>
    <w:qFormat/>
    <w:rsid w:val="00C50F3F"/>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50F3F"/>
    <w:rPr>
      <w:color w:val="0000FF"/>
      <w:u w:val="single"/>
    </w:rPr>
  </w:style>
  <w:style w:type="paragraph" w:styleId="BodyText">
    <w:name w:val="Body Text"/>
    <w:basedOn w:val="Normal"/>
    <w:rsid w:val="00C50F3F"/>
    <w:pPr>
      <w:jc w:val="both"/>
    </w:pPr>
  </w:style>
  <w:style w:type="paragraph" w:customStyle="1" w:styleId="WW-BodyText2">
    <w:name w:val="WW-Body Text 2"/>
    <w:basedOn w:val="Normal"/>
    <w:rsid w:val="00C50F3F"/>
    <w:rPr>
      <w:sz w:val="28"/>
    </w:rPr>
  </w:style>
  <w:style w:type="paragraph" w:styleId="Title">
    <w:name w:val="Title"/>
    <w:basedOn w:val="Normal"/>
    <w:next w:val="Subtitle"/>
    <w:qFormat/>
    <w:rsid w:val="001D6D5C"/>
    <w:rPr>
      <w:b/>
      <w:sz w:val="48"/>
      <w:szCs w:val="48"/>
    </w:rPr>
  </w:style>
  <w:style w:type="paragraph" w:styleId="Subtitle">
    <w:name w:val="Subtitle"/>
    <w:basedOn w:val="Title"/>
    <w:next w:val="BodyText"/>
    <w:qFormat/>
    <w:rsid w:val="001D6D5C"/>
    <w:rPr>
      <w:lang w:val="fr-FR"/>
    </w:rPr>
  </w:style>
  <w:style w:type="paragraph" w:styleId="BodyText3">
    <w:name w:val="Body Text 3"/>
    <w:basedOn w:val="Normal"/>
    <w:rsid w:val="00C50F3F"/>
    <w:pPr>
      <w:spacing w:after="120"/>
    </w:pPr>
    <w:rPr>
      <w:sz w:val="16"/>
      <w:szCs w:val="16"/>
    </w:rPr>
  </w:style>
  <w:style w:type="paragraph" w:styleId="BodyText2">
    <w:name w:val="Body Text 2"/>
    <w:basedOn w:val="Normal"/>
    <w:rsid w:val="00C50F3F"/>
    <w:pPr>
      <w:spacing w:after="120" w:line="480" w:lineRule="auto"/>
    </w:pPr>
  </w:style>
  <w:style w:type="character" w:styleId="PageNumber">
    <w:name w:val="page number"/>
    <w:basedOn w:val="DefaultParagraphFont"/>
    <w:rsid w:val="00C50F3F"/>
  </w:style>
  <w:style w:type="paragraph" w:styleId="Footer">
    <w:name w:val="footer"/>
    <w:basedOn w:val="Normal"/>
    <w:link w:val="FooterChar"/>
    <w:uiPriority w:val="99"/>
    <w:rsid w:val="00C50F3F"/>
    <w:pPr>
      <w:tabs>
        <w:tab w:val="center" w:pos="4320"/>
        <w:tab w:val="right" w:pos="8640"/>
      </w:tabs>
    </w:pPr>
    <w:rPr>
      <w:rFonts w:cs="Times New Roman"/>
    </w:rPr>
  </w:style>
  <w:style w:type="character" w:customStyle="1" w:styleId="Heading7Char">
    <w:name w:val="Heading 7 Char"/>
    <w:link w:val="Heading7"/>
    <w:semiHidden/>
    <w:locked/>
    <w:rsid w:val="00C50F3F"/>
    <w:rPr>
      <w:rFonts w:ascii="Calibri" w:hAnsi="Calibri"/>
      <w:sz w:val="24"/>
      <w:szCs w:val="24"/>
      <w:lang w:val="en-US" w:eastAsia="en-US" w:bidi="ar-SA"/>
    </w:rPr>
  </w:style>
  <w:style w:type="paragraph" w:styleId="Header">
    <w:name w:val="header"/>
    <w:basedOn w:val="Normal"/>
    <w:rsid w:val="007C402F"/>
    <w:pPr>
      <w:tabs>
        <w:tab w:val="center" w:pos="4320"/>
        <w:tab w:val="right" w:pos="8640"/>
      </w:tabs>
    </w:pPr>
  </w:style>
  <w:style w:type="character" w:styleId="FollowedHyperlink">
    <w:name w:val="FollowedHyperlink"/>
    <w:rsid w:val="000F2764"/>
    <w:rPr>
      <w:color w:val="800080"/>
      <w:u w:val="single"/>
    </w:rPr>
  </w:style>
  <w:style w:type="paragraph" w:customStyle="1" w:styleId="GridTable31">
    <w:name w:val="Grid Table 31"/>
    <w:basedOn w:val="Heading1"/>
    <w:next w:val="Normal"/>
    <w:uiPriority w:val="39"/>
    <w:semiHidden/>
    <w:unhideWhenUsed/>
    <w:qFormat/>
    <w:rsid w:val="009E02ED"/>
    <w:pPr>
      <w:keepLines/>
      <w:numPr>
        <w:numId w:val="0"/>
      </w:numPr>
      <w:tabs>
        <w:tab w:val="clear" w:pos="567"/>
        <w:tab w:val="clear" w:pos="720"/>
        <w:tab w:val="clear" w:pos="1200"/>
        <w:tab w:val="clear" w:pos="4560"/>
      </w:tabs>
      <w:suppressAutoHyphens w:val="0"/>
      <w:spacing w:before="480" w:line="276" w:lineRule="auto"/>
      <w:jc w:val="left"/>
      <w:outlineLvl w:val="9"/>
    </w:pPr>
    <w:rPr>
      <w:rFonts w:ascii="Cambria" w:eastAsia="MS Gothic" w:hAnsi="Cambria" w:cs="Times New Roman"/>
      <w:bCs/>
      <w:color w:val="365F91"/>
      <w:szCs w:val="28"/>
      <w:lang w:eastAsia="ja-JP"/>
    </w:rPr>
  </w:style>
  <w:style w:type="paragraph" w:styleId="TOC2">
    <w:name w:val="toc 2"/>
    <w:basedOn w:val="Normal"/>
    <w:next w:val="Normal"/>
    <w:autoRedefine/>
    <w:uiPriority w:val="39"/>
    <w:rsid w:val="009E02ED"/>
    <w:pPr>
      <w:tabs>
        <w:tab w:val="clear" w:pos="567"/>
        <w:tab w:val="clear" w:pos="720"/>
        <w:tab w:val="clear" w:pos="1200"/>
        <w:tab w:val="clear" w:pos="4560"/>
      </w:tabs>
      <w:ind w:left="240"/>
    </w:pPr>
  </w:style>
  <w:style w:type="paragraph" w:styleId="TOC3">
    <w:name w:val="toc 3"/>
    <w:basedOn w:val="Normal"/>
    <w:next w:val="Normal"/>
    <w:autoRedefine/>
    <w:uiPriority w:val="39"/>
    <w:rsid w:val="007E34BF"/>
    <w:pPr>
      <w:tabs>
        <w:tab w:val="clear" w:pos="567"/>
        <w:tab w:val="clear" w:pos="720"/>
        <w:tab w:val="clear" w:pos="1200"/>
        <w:tab w:val="clear" w:pos="4560"/>
        <w:tab w:val="right" w:pos="10054"/>
      </w:tabs>
      <w:ind w:left="284"/>
    </w:pPr>
  </w:style>
  <w:style w:type="paragraph" w:styleId="TOC1">
    <w:name w:val="toc 1"/>
    <w:basedOn w:val="Normal"/>
    <w:next w:val="Normal"/>
    <w:autoRedefine/>
    <w:uiPriority w:val="39"/>
    <w:rsid w:val="009E02ED"/>
    <w:pPr>
      <w:tabs>
        <w:tab w:val="clear" w:pos="567"/>
        <w:tab w:val="clear" w:pos="720"/>
        <w:tab w:val="clear" w:pos="1200"/>
        <w:tab w:val="clear" w:pos="4560"/>
      </w:tabs>
    </w:pPr>
  </w:style>
  <w:style w:type="character" w:styleId="CommentReference">
    <w:name w:val="annotation reference"/>
    <w:rsid w:val="001B2FA0"/>
    <w:rPr>
      <w:sz w:val="16"/>
      <w:szCs w:val="16"/>
    </w:rPr>
  </w:style>
  <w:style w:type="paragraph" w:styleId="CommentText">
    <w:name w:val="annotation text"/>
    <w:basedOn w:val="Normal"/>
    <w:link w:val="CommentTextChar"/>
    <w:rsid w:val="001B2FA0"/>
    <w:rPr>
      <w:rFonts w:cs="Times New Roman"/>
      <w:sz w:val="20"/>
      <w:lang w:val="ru-RU"/>
    </w:rPr>
  </w:style>
  <w:style w:type="character" w:customStyle="1" w:styleId="CommentTextChar">
    <w:name w:val="Comment Text Char"/>
    <w:link w:val="CommentText"/>
    <w:rsid w:val="001B2FA0"/>
    <w:rPr>
      <w:rFonts w:ascii="Arial" w:hAnsi="Arial" w:cs="Arial"/>
      <w:lang w:val="ru-RU" w:eastAsia="ar-SA"/>
    </w:rPr>
  </w:style>
  <w:style w:type="paragraph" w:styleId="CommentSubject">
    <w:name w:val="annotation subject"/>
    <w:basedOn w:val="CommentText"/>
    <w:next w:val="CommentText"/>
    <w:link w:val="CommentSubjectChar"/>
    <w:rsid w:val="001B2FA0"/>
    <w:rPr>
      <w:b/>
      <w:bCs/>
    </w:rPr>
  </w:style>
  <w:style w:type="character" w:customStyle="1" w:styleId="CommentSubjectChar">
    <w:name w:val="Comment Subject Char"/>
    <w:link w:val="CommentSubject"/>
    <w:rsid w:val="001B2FA0"/>
    <w:rPr>
      <w:rFonts w:ascii="Arial" w:hAnsi="Arial" w:cs="Arial"/>
      <w:b/>
      <w:bCs/>
      <w:lang w:val="ru-RU" w:eastAsia="ar-SA"/>
    </w:rPr>
  </w:style>
  <w:style w:type="paragraph" w:styleId="BalloonText">
    <w:name w:val="Balloon Text"/>
    <w:basedOn w:val="Normal"/>
    <w:link w:val="BalloonTextChar"/>
    <w:rsid w:val="001B2FA0"/>
    <w:rPr>
      <w:rFonts w:ascii="Tahoma" w:hAnsi="Tahoma" w:cs="Times New Roman"/>
      <w:sz w:val="16"/>
      <w:szCs w:val="16"/>
      <w:lang w:val="ru-RU"/>
    </w:rPr>
  </w:style>
  <w:style w:type="character" w:customStyle="1" w:styleId="BalloonTextChar">
    <w:name w:val="Balloon Text Char"/>
    <w:link w:val="BalloonText"/>
    <w:rsid w:val="001B2FA0"/>
    <w:rPr>
      <w:rFonts w:ascii="Tahoma" w:hAnsi="Tahoma" w:cs="Tahoma"/>
      <w:sz w:val="16"/>
      <w:szCs w:val="16"/>
      <w:lang w:val="ru-RU" w:eastAsia="ar-SA"/>
    </w:rPr>
  </w:style>
  <w:style w:type="paragraph" w:customStyle="1" w:styleId="DarkList-Accent51">
    <w:name w:val="Dark List - Accent 51"/>
    <w:basedOn w:val="Normal"/>
    <w:qFormat/>
    <w:rsid w:val="00767B88"/>
    <w:pPr>
      <w:ind w:left="720"/>
    </w:pPr>
  </w:style>
  <w:style w:type="character" w:customStyle="1" w:styleId="FooterChar">
    <w:name w:val="Footer Char"/>
    <w:link w:val="Footer"/>
    <w:uiPriority w:val="99"/>
    <w:rsid w:val="007E34BF"/>
    <w:rPr>
      <w:rFonts w:ascii="Arial" w:hAnsi="Arial" w:cs="Arial"/>
      <w:sz w:val="24"/>
      <w:lang w:val="en-US" w:eastAsia="ar-SA"/>
    </w:rPr>
  </w:style>
  <w:style w:type="paragraph" w:styleId="NormalWeb">
    <w:name w:val="Normal (Web)"/>
    <w:basedOn w:val="Normal"/>
    <w:uiPriority w:val="99"/>
    <w:unhideWhenUsed/>
    <w:rsid w:val="003A7C8A"/>
    <w:pPr>
      <w:tabs>
        <w:tab w:val="clear" w:pos="567"/>
        <w:tab w:val="clear" w:pos="720"/>
        <w:tab w:val="clear" w:pos="1200"/>
        <w:tab w:val="clear" w:pos="4560"/>
      </w:tabs>
      <w:suppressAutoHyphens w:val="0"/>
      <w:spacing w:before="100" w:beforeAutospacing="1" w:after="100" w:afterAutospacing="1"/>
    </w:pPr>
    <w:rPr>
      <w:rFonts w:ascii="Times" w:hAnsi="Times" w:cs="Times New Roman"/>
      <w:sz w:val="20"/>
      <w:lang w:val="en-GB" w:eastAsia="en-US"/>
    </w:rPr>
  </w:style>
  <w:style w:type="paragraph" w:styleId="PlainText">
    <w:name w:val="Plain Text"/>
    <w:basedOn w:val="Normal"/>
    <w:link w:val="PlainTextChar"/>
    <w:rsid w:val="00B855D5"/>
    <w:rPr>
      <w:rFonts w:ascii="Courier" w:hAnsi="Courier"/>
      <w:sz w:val="20"/>
    </w:rPr>
  </w:style>
  <w:style w:type="character" w:customStyle="1" w:styleId="PlainTextChar">
    <w:name w:val="Plain Text Char"/>
    <w:link w:val="PlainText"/>
    <w:rsid w:val="00B855D5"/>
    <w:rPr>
      <w:rFonts w:ascii="Courier" w:hAnsi="Courier" w:cs="Arial"/>
      <w:lang w:eastAsia="ar-SA"/>
    </w:rPr>
  </w:style>
  <w:style w:type="paragraph" w:styleId="ListParagraph">
    <w:name w:val="List Paragraph"/>
    <w:basedOn w:val="Normal"/>
    <w:qFormat/>
    <w:rsid w:val="00276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3336">
      <w:bodyDiv w:val="1"/>
      <w:marLeft w:val="0"/>
      <w:marRight w:val="0"/>
      <w:marTop w:val="0"/>
      <w:marBottom w:val="0"/>
      <w:divBdr>
        <w:top w:val="none" w:sz="0" w:space="0" w:color="auto"/>
        <w:left w:val="none" w:sz="0" w:space="0" w:color="auto"/>
        <w:bottom w:val="none" w:sz="0" w:space="0" w:color="auto"/>
        <w:right w:val="none" w:sz="0" w:space="0" w:color="auto"/>
      </w:divBdr>
    </w:div>
    <w:div w:id="574821888">
      <w:bodyDiv w:val="1"/>
      <w:marLeft w:val="0"/>
      <w:marRight w:val="0"/>
      <w:marTop w:val="0"/>
      <w:marBottom w:val="0"/>
      <w:divBdr>
        <w:top w:val="none" w:sz="0" w:space="0" w:color="auto"/>
        <w:left w:val="none" w:sz="0" w:space="0" w:color="auto"/>
        <w:bottom w:val="none" w:sz="0" w:space="0" w:color="auto"/>
        <w:right w:val="none" w:sz="0" w:space="0" w:color="auto"/>
      </w:divBdr>
      <w:divsChild>
        <w:div w:id="1251541987">
          <w:marLeft w:val="0"/>
          <w:marRight w:val="0"/>
          <w:marTop w:val="0"/>
          <w:marBottom w:val="0"/>
          <w:divBdr>
            <w:top w:val="none" w:sz="0" w:space="0" w:color="auto"/>
            <w:left w:val="none" w:sz="0" w:space="0" w:color="auto"/>
            <w:bottom w:val="none" w:sz="0" w:space="0" w:color="auto"/>
            <w:right w:val="none" w:sz="0" w:space="0" w:color="auto"/>
          </w:divBdr>
          <w:divsChild>
            <w:div w:id="2035225627">
              <w:marLeft w:val="0"/>
              <w:marRight w:val="0"/>
              <w:marTop w:val="0"/>
              <w:marBottom w:val="0"/>
              <w:divBdr>
                <w:top w:val="none" w:sz="0" w:space="0" w:color="auto"/>
                <w:left w:val="none" w:sz="0" w:space="0" w:color="auto"/>
                <w:bottom w:val="none" w:sz="0" w:space="0" w:color="auto"/>
                <w:right w:val="none" w:sz="0" w:space="0" w:color="auto"/>
              </w:divBdr>
              <w:divsChild>
                <w:div w:id="2743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97664">
      <w:bodyDiv w:val="1"/>
      <w:marLeft w:val="0"/>
      <w:marRight w:val="0"/>
      <w:marTop w:val="0"/>
      <w:marBottom w:val="0"/>
      <w:divBdr>
        <w:top w:val="none" w:sz="0" w:space="0" w:color="auto"/>
        <w:left w:val="none" w:sz="0" w:space="0" w:color="auto"/>
        <w:bottom w:val="none" w:sz="0" w:space="0" w:color="auto"/>
        <w:right w:val="none" w:sz="0" w:space="0" w:color="auto"/>
      </w:divBdr>
    </w:div>
    <w:div w:id="1565490299">
      <w:bodyDiv w:val="1"/>
      <w:marLeft w:val="0"/>
      <w:marRight w:val="0"/>
      <w:marTop w:val="0"/>
      <w:marBottom w:val="0"/>
      <w:divBdr>
        <w:top w:val="none" w:sz="0" w:space="0" w:color="auto"/>
        <w:left w:val="none" w:sz="0" w:space="0" w:color="auto"/>
        <w:bottom w:val="none" w:sz="0" w:space="0" w:color="auto"/>
        <w:right w:val="none" w:sz="0" w:space="0" w:color="auto"/>
      </w:divBdr>
      <w:divsChild>
        <w:div w:id="229003509">
          <w:marLeft w:val="0"/>
          <w:marRight w:val="0"/>
          <w:marTop w:val="0"/>
          <w:marBottom w:val="0"/>
          <w:divBdr>
            <w:top w:val="none" w:sz="0" w:space="0" w:color="auto"/>
            <w:left w:val="none" w:sz="0" w:space="0" w:color="auto"/>
            <w:bottom w:val="none" w:sz="0" w:space="0" w:color="auto"/>
            <w:right w:val="none" w:sz="0" w:space="0" w:color="auto"/>
          </w:divBdr>
          <w:divsChild>
            <w:div w:id="1493447957">
              <w:marLeft w:val="0"/>
              <w:marRight w:val="0"/>
              <w:marTop w:val="0"/>
              <w:marBottom w:val="0"/>
              <w:divBdr>
                <w:top w:val="none" w:sz="0" w:space="0" w:color="auto"/>
                <w:left w:val="none" w:sz="0" w:space="0" w:color="auto"/>
                <w:bottom w:val="none" w:sz="0" w:space="0" w:color="auto"/>
                <w:right w:val="none" w:sz="0" w:space="0" w:color="auto"/>
              </w:divBdr>
              <w:divsChild>
                <w:div w:id="5761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79233">
      <w:bodyDiv w:val="1"/>
      <w:marLeft w:val="0"/>
      <w:marRight w:val="0"/>
      <w:marTop w:val="0"/>
      <w:marBottom w:val="0"/>
      <w:divBdr>
        <w:top w:val="none" w:sz="0" w:space="0" w:color="auto"/>
        <w:left w:val="none" w:sz="0" w:space="0" w:color="auto"/>
        <w:bottom w:val="none" w:sz="0" w:space="0" w:color="auto"/>
        <w:right w:val="none" w:sz="0" w:space="0" w:color="auto"/>
      </w:divBdr>
      <w:divsChild>
        <w:div w:id="590965620">
          <w:marLeft w:val="0"/>
          <w:marRight w:val="0"/>
          <w:marTop w:val="0"/>
          <w:marBottom w:val="0"/>
          <w:divBdr>
            <w:top w:val="none" w:sz="0" w:space="0" w:color="auto"/>
            <w:left w:val="none" w:sz="0" w:space="0" w:color="auto"/>
            <w:bottom w:val="none" w:sz="0" w:space="0" w:color="auto"/>
            <w:right w:val="none" w:sz="0" w:space="0" w:color="auto"/>
          </w:divBdr>
          <w:divsChild>
            <w:div w:id="2015761977">
              <w:marLeft w:val="0"/>
              <w:marRight w:val="0"/>
              <w:marTop w:val="0"/>
              <w:marBottom w:val="0"/>
              <w:divBdr>
                <w:top w:val="none" w:sz="0" w:space="0" w:color="auto"/>
                <w:left w:val="none" w:sz="0" w:space="0" w:color="auto"/>
                <w:bottom w:val="none" w:sz="0" w:space="0" w:color="auto"/>
                <w:right w:val="none" w:sz="0" w:space="0" w:color="auto"/>
              </w:divBdr>
              <w:divsChild>
                <w:div w:id="18633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70196">
      <w:bodyDiv w:val="1"/>
      <w:marLeft w:val="0"/>
      <w:marRight w:val="0"/>
      <w:marTop w:val="0"/>
      <w:marBottom w:val="0"/>
      <w:divBdr>
        <w:top w:val="none" w:sz="0" w:space="0" w:color="auto"/>
        <w:left w:val="none" w:sz="0" w:space="0" w:color="auto"/>
        <w:bottom w:val="none" w:sz="0" w:space="0" w:color="auto"/>
        <w:right w:val="none" w:sz="0" w:space="0" w:color="auto"/>
      </w:divBdr>
      <w:divsChild>
        <w:div w:id="1072922249">
          <w:marLeft w:val="0"/>
          <w:marRight w:val="0"/>
          <w:marTop w:val="0"/>
          <w:marBottom w:val="0"/>
          <w:divBdr>
            <w:top w:val="none" w:sz="0" w:space="0" w:color="auto"/>
            <w:left w:val="none" w:sz="0" w:space="0" w:color="auto"/>
            <w:bottom w:val="none" w:sz="0" w:space="0" w:color="auto"/>
            <w:right w:val="none" w:sz="0" w:space="0" w:color="auto"/>
          </w:divBdr>
          <w:divsChild>
            <w:div w:id="160656483">
              <w:marLeft w:val="0"/>
              <w:marRight w:val="0"/>
              <w:marTop w:val="0"/>
              <w:marBottom w:val="0"/>
              <w:divBdr>
                <w:top w:val="none" w:sz="0" w:space="0" w:color="auto"/>
                <w:left w:val="none" w:sz="0" w:space="0" w:color="auto"/>
                <w:bottom w:val="none" w:sz="0" w:space="0" w:color="auto"/>
                <w:right w:val="none" w:sz="0" w:space="0" w:color="auto"/>
              </w:divBdr>
              <w:divsChild>
                <w:div w:id="14880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101">
      <w:bodyDiv w:val="1"/>
      <w:marLeft w:val="0"/>
      <w:marRight w:val="0"/>
      <w:marTop w:val="0"/>
      <w:marBottom w:val="0"/>
      <w:divBdr>
        <w:top w:val="none" w:sz="0" w:space="0" w:color="auto"/>
        <w:left w:val="none" w:sz="0" w:space="0" w:color="auto"/>
        <w:bottom w:val="none" w:sz="0" w:space="0" w:color="auto"/>
        <w:right w:val="none" w:sz="0" w:space="0" w:color="auto"/>
      </w:divBdr>
      <w:divsChild>
        <w:div w:id="1097408193">
          <w:marLeft w:val="0"/>
          <w:marRight w:val="0"/>
          <w:marTop w:val="0"/>
          <w:marBottom w:val="0"/>
          <w:divBdr>
            <w:top w:val="none" w:sz="0" w:space="0" w:color="auto"/>
            <w:left w:val="none" w:sz="0" w:space="0" w:color="auto"/>
            <w:bottom w:val="none" w:sz="0" w:space="0" w:color="auto"/>
            <w:right w:val="none" w:sz="0" w:space="0" w:color="auto"/>
          </w:divBdr>
          <w:divsChild>
            <w:div w:id="627055993">
              <w:marLeft w:val="0"/>
              <w:marRight w:val="0"/>
              <w:marTop w:val="0"/>
              <w:marBottom w:val="0"/>
              <w:divBdr>
                <w:top w:val="none" w:sz="0" w:space="0" w:color="auto"/>
                <w:left w:val="none" w:sz="0" w:space="0" w:color="auto"/>
                <w:bottom w:val="none" w:sz="0" w:space="0" w:color="auto"/>
                <w:right w:val="none" w:sz="0" w:space="0" w:color="auto"/>
              </w:divBdr>
              <w:divsChild>
                <w:div w:id="6914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rary.psychol.cam.ac.uk/part-ib-teach-res" TargetMode="External"/><Relationship Id="rId18" Type="http://schemas.openxmlformats.org/officeDocument/2006/relationships/hyperlink" Target="mailto:wjm22@cam.ac.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sychol.cam.ac.uk" TargetMode="External"/><Relationship Id="rId7" Type="http://schemas.openxmlformats.org/officeDocument/2006/relationships/footnotes" Target="footnotes.xml"/><Relationship Id="rId12" Type="http://schemas.openxmlformats.org/officeDocument/2006/relationships/hyperlink" Target="http://www.psychol.cam.ac.uk/prospective-students/ugadmissions/bps" TargetMode="External"/><Relationship Id="rId17" Type="http://schemas.openxmlformats.org/officeDocument/2006/relationships/hyperlink" Target="mailto:tb419@cam.ac.uk" TargetMode="External"/><Relationship Id="rId25" Type="http://schemas.openxmlformats.org/officeDocument/2006/relationships/footer" Target="footer3.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teaching@psychol.cam.ac.uk" TargetMode="External"/><Relationship Id="rId20" Type="http://schemas.openxmlformats.org/officeDocument/2006/relationships/hyperlink" Target="mailto:teaching@psychol.cam.ac.uk" TargetMode="External"/><Relationship Id="rId29" Type="http://schemas.openxmlformats.org/officeDocument/2006/relationships/hyperlink" Target="https://2018-18.timetable.cam.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jwd20@cam.ac.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j492@cam.ac.uk" TargetMode="External"/><Relationship Id="rId23" Type="http://schemas.openxmlformats.org/officeDocument/2006/relationships/hyperlink" Target="mailto:library@psychol.cam.ac.uk" TargetMode="External"/><Relationship Id="rId28" Type="http://schemas.openxmlformats.org/officeDocument/2006/relationships/hyperlink" Target="https://www.vle.cam.ac.uk/course/view.php?id=64992" TargetMode="External"/><Relationship Id="rId10" Type="http://schemas.openxmlformats.org/officeDocument/2006/relationships/footer" Target="footer1.xml"/><Relationship Id="rId19" Type="http://schemas.openxmlformats.org/officeDocument/2006/relationships/hyperlink" Target="mailto:library@psychol.cam.ac.u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e353@cam.ac.uk" TargetMode="External"/><Relationship Id="rId22" Type="http://schemas.openxmlformats.org/officeDocument/2006/relationships/hyperlink" Target="http://www.lib.cam.ac.uk" TargetMode="External"/><Relationship Id="rId27" Type="http://schemas.openxmlformats.org/officeDocument/2006/relationships/footer" Target="footer4.xm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C8E82-C0B2-4BDB-A08C-2EF13AF1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7947</Words>
  <Characters>45298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53139</CharactersWithSpaces>
  <SharedDoc>false</SharedDoc>
  <HLinks>
    <vt:vector size="156" baseType="variant">
      <vt:variant>
        <vt:i4>5308441</vt:i4>
      </vt:variant>
      <vt:variant>
        <vt:i4>135</vt:i4>
      </vt:variant>
      <vt:variant>
        <vt:i4>0</vt:i4>
      </vt:variant>
      <vt:variant>
        <vt:i4>5</vt:i4>
      </vt:variant>
      <vt:variant>
        <vt:lpwstr>https://2016-17.timetable.cam.ac.uk/</vt:lpwstr>
      </vt:variant>
      <vt:variant>
        <vt:lpwstr/>
      </vt:variant>
      <vt:variant>
        <vt:i4>3604596</vt:i4>
      </vt:variant>
      <vt:variant>
        <vt:i4>132</vt:i4>
      </vt:variant>
      <vt:variant>
        <vt:i4>0</vt:i4>
      </vt:variant>
      <vt:variant>
        <vt:i4>5</vt:i4>
      </vt:variant>
      <vt:variant>
        <vt:lpwstr>https://www.vle.cam.ac.uk/course/view.php?id=64992</vt:lpwstr>
      </vt:variant>
      <vt:variant>
        <vt:lpwstr/>
      </vt:variant>
      <vt:variant>
        <vt:i4>7733270</vt:i4>
      </vt:variant>
      <vt:variant>
        <vt:i4>129</vt:i4>
      </vt:variant>
      <vt:variant>
        <vt:i4>0</vt:i4>
      </vt:variant>
      <vt:variant>
        <vt:i4>5</vt:i4>
      </vt:variant>
      <vt:variant>
        <vt:lpwstr>mailto:jwd20@cam.ac.uk</vt:lpwstr>
      </vt:variant>
      <vt:variant>
        <vt:lpwstr/>
      </vt:variant>
      <vt:variant>
        <vt:i4>983118</vt:i4>
      </vt:variant>
      <vt:variant>
        <vt:i4>126</vt:i4>
      </vt:variant>
      <vt:variant>
        <vt:i4>0</vt:i4>
      </vt:variant>
      <vt:variant>
        <vt:i4>5</vt:i4>
      </vt:variant>
      <vt:variant>
        <vt:lpwstr>http://www.lib.cam.ac.uk/</vt:lpwstr>
      </vt:variant>
      <vt:variant>
        <vt:lpwstr/>
      </vt:variant>
      <vt:variant>
        <vt:i4>786520</vt:i4>
      </vt:variant>
      <vt:variant>
        <vt:i4>123</vt:i4>
      </vt:variant>
      <vt:variant>
        <vt:i4>0</vt:i4>
      </vt:variant>
      <vt:variant>
        <vt:i4>5</vt:i4>
      </vt:variant>
      <vt:variant>
        <vt:lpwstr>http://www.psychol.cam.ac.uk/</vt:lpwstr>
      </vt:variant>
      <vt:variant>
        <vt:lpwstr/>
      </vt:variant>
      <vt:variant>
        <vt:i4>5963801</vt:i4>
      </vt:variant>
      <vt:variant>
        <vt:i4>120</vt:i4>
      </vt:variant>
      <vt:variant>
        <vt:i4>0</vt:i4>
      </vt:variant>
      <vt:variant>
        <vt:i4>5</vt:i4>
      </vt:variant>
      <vt:variant>
        <vt:lpwstr>https://camtools.cam.ac.uk/site.html?siteid=a4ac3f3c-1f69-41e3-0031-71490de22796</vt:lpwstr>
      </vt:variant>
      <vt:variant>
        <vt:lpwstr/>
      </vt:variant>
      <vt:variant>
        <vt:i4>2818095</vt:i4>
      </vt:variant>
      <vt:variant>
        <vt:i4>117</vt:i4>
      </vt:variant>
      <vt:variant>
        <vt:i4>0</vt:i4>
      </vt:variant>
      <vt:variant>
        <vt:i4>5</vt:i4>
      </vt:variant>
      <vt:variant>
        <vt:lpwstr>http://www.library.psychol.cam.ac.uk/part-ib-teach-res</vt:lpwstr>
      </vt:variant>
      <vt:variant>
        <vt:lpwstr/>
      </vt:variant>
      <vt:variant>
        <vt:i4>2097251</vt:i4>
      </vt:variant>
      <vt:variant>
        <vt:i4>114</vt:i4>
      </vt:variant>
      <vt:variant>
        <vt:i4>0</vt:i4>
      </vt:variant>
      <vt:variant>
        <vt:i4>5</vt:i4>
      </vt:variant>
      <vt:variant>
        <vt:lpwstr>http://www.psychol.cam.ac.uk/prospective-students/ugadmissions/bps</vt:lpwstr>
      </vt:variant>
      <vt:variant>
        <vt:lpwstr/>
      </vt:variant>
      <vt:variant>
        <vt:i4>1966134</vt:i4>
      </vt:variant>
      <vt:variant>
        <vt:i4>107</vt:i4>
      </vt:variant>
      <vt:variant>
        <vt:i4>0</vt:i4>
      </vt:variant>
      <vt:variant>
        <vt:i4>5</vt:i4>
      </vt:variant>
      <vt:variant>
        <vt:lpwstr/>
      </vt:variant>
      <vt:variant>
        <vt:lpwstr>_Toc398193425</vt:lpwstr>
      </vt:variant>
      <vt:variant>
        <vt:i4>1966134</vt:i4>
      </vt:variant>
      <vt:variant>
        <vt:i4>101</vt:i4>
      </vt:variant>
      <vt:variant>
        <vt:i4>0</vt:i4>
      </vt:variant>
      <vt:variant>
        <vt:i4>5</vt:i4>
      </vt:variant>
      <vt:variant>
        <vt:lpwstr/>
      </vt:variant>
      <vt:variant>
        <vt:lpwstr>_Toc398193423</vt:lpwstr>
      </vt:variant>
      <vt:variant>
        <vt:i4>1966134</vt:i4>
      </vt:variant>
      <vt:variant>
        <vt:i4>95</vt:i4>
      </vt:variant>
      <vt:variant>
        <vt:i4>0</vt:i4>
      </vt:variant>
      <vt:variant>
        <vt:i4>5</vt:i4>
      </vt:variant>
      <vt:variant>
        <vt:lpwstr/>
      </vt:variant>
      <vt:variant>
        <vt:lpwstr>_Toc398193422</vt:lpwstr>
      </vt:variant>
      <vt:variant>
        <vt:i4>1900598</vt:i4>
      </vt:variant>
      <vt:variant>
        <vt:i4>89</vt:i4>
      </vt:variant>
      <vt:variant>
        <vt:i4>0</vt:i4>
      </vt:variant>
      <vt:variant>
        <vt:i4>5</vt:i4>
      </vt:variant>
      <vt:variant>
        <vt:lpwstr/>
      </vt:variant>
      <vt:variant>
        <vt:lpwstr>_Toc398193416</vt:lpwstr>
      </vt:variant>
      <vt:variant>
        <vt:i4>1900598</vt:i4>
      </vt:variant>
      <vt:variant>
        <vt:i4>83</vt:i4>
      </vt:variant>
      <vt:variant>
        <vt:i4>0</vt:i4>
      </vt:variant>
      <vt:variant>
        <vt:i4>5</vt:i4>
      </vt:variant>
      <vt:variant>
        <vt:lpwstr/>
      </vt:variant>
      <vt:variant>
        <vt:lpwstr>_Toc398193415</vt:lpwstr>
      </vt:variant>
      <vt:variant>
        <vt:i4>1835062</vt:i4>
      </vt:variant>
      <vt:variant>
        <vt:i4>77</vt:i4>
      </vt:variant>
      <vt:variant>
        <vt:i4>0</vt:i4>
      </vt:variant>
      <vt:variant>
        <vt:i4>5</vt:i4>
      </vt:variant>
      <vt:variant>
        <vt:lpwstr/>
      </vt:variant>
      <vt:variant>
        <vt:lpwstr>_Toc398193408</vt:lpwstr>
      </vt:variant>
      <vt:variant>
        <vt:i4>1835062</vt:i4>
      </vt:variant>
      <vt:variant>
        <vt:i4>71</vt:i4>
      </vt:variant>
      <vt:variant>
        <vt:i4>0</vt:i4>
      </vt:variant>
      <vt:variant>
        <vt:i4>5</vt:i4>
      </vt:variant>
      <vt:variant>
        <vt:lpwstr/>
      </vt:variant>
      <vt:variant>
        <vt:lpwstr>_Toc398193407</vt:lpwstr>
      </vt:variant>
      <vt:variant>
        <vt:i4>1835062</vt:i4>
      </vt:variant>
      <vt:variant>
        <vt:i4>65</vt:i4>
      </vt:variant>
      <vt:variant>
        <vt:i4>0</vt:i4>
      </vt:variant>
      <vt:variant>
        <vt:i4>5</vt:i4>
      </vt:variant>
      <vt:variant>
        <vt:lpwstr/>
      </vt:variant>
      <vt:variant>
        <vt:lpwstr>_Toc398193404</vt:lpwstr>
      </vt:variant>
      <vt:variant>
        <vt:i4>1835062</vt:i4>
      </vt:variant>
      <vt:variant>
        <vt:i4>59</vt:i4>
      </vt:variant>
      <vt:variant>
        <vt:i4>0</vt:i4>
      </vt:variant>
      <vt:variant>
        <vt:i4>5</vt:i4>
      </vt:variant>
      <vt:variant>
        <vt:lpwstr/>
      </vt:variant>
      <vt:variant>
        <vt:lpwstr>_Toc398193402</vt:lpwstr>
      </vt:variant>
      <vt:variant>
        <vt:i4>1835062</vt:i4>
      </vt:variant>
      <vt:variant>
        <vt:i4>53</vt:i4>
      </vt:variant>
      <vt:variant>
        <vt:i4>0</vt:i4>
      </vt:variant>
      <vt:variant>
        <vt:i4>5</vt:i4>
      </vt:variant>
      <vt:variant>
        <vt:lpwstr/>
      </vt:variant>
      <vt:variant>
        <vt:lpwstr>_Toc398193401</vt:lpwstr>
      </vt:variant>
      <vt:variant>
        <vt:i4>1376305</vt:i4>
      </vt:variant>
      <vt:variant>
        <vt:i4>47</vt:i4>
      </vt:variant>
      <vt:variant>
        <vt:i4>0</vt:i4>
      </vt:variant>
      <vt:variant>
        <vt:i4>5</vt:i4>
      </vt:variant>
      <vt:variant>
        <vt:lpwstr/>
      </vt:variant>
      <vt:variant>
        <vt:lpwstr>_Toc398193397</vt:lpwstr>
      </vt:variant>
      <vt:variant>
        <vt:i4>1376305</vt:i4>
      </vt:variant>
      <vt:variant>
        <vt:i4>41</vt:i4>
      </vt:variant>
      <vt:variant>
        <vt:i4>0</vt:i4>
      </vt:variant>
      <vt:variant>
        <vt:i4>5</vt:i4>
      </vt:variant>
      <vt:variant>
        <vt:lpwstr/>
      </vt:variant>
      <vt:variant>
        <vt:lpwstr>_Toc398193393</vt:lpwstr>
      </vt:variant>
      <vt:variant>
        <vt:i4>1376305</vt:i4>
      </vt:variant>
      <vt:variant>
        <vt:i4>35</vt:i4>
      </vt:variant>
      <vt:variant>
        <vt:i4>0</vt:i4>
      </vt:variant>
      <vt:variant>
        <vt:i4>5</vt:i4>
      </vt:variant>
      <vt:variant>
        <vt:lpwstr/>
      </vt:variant>
      <vt:variant>
        <vt:lpwstr>_Toc398193392</vt:lpwstr>
      </vt:variant>
      <vt:variant>
        <vt:i4>1376305</vt:i4>
      </vt:variant>
      <vt:variant>
        <vt:i4>29</vt:i4>
      </vt:variant>
      <vt:variant>
        <vt:i4>0</vt:i4>
      </vt:variant>
      <vt:variant>
        <vt:i4>5</vt:i4>
      </vt:variant>
      <vt:variant>
        <vt:lpwstr/>
      </vt:variant>
      <vt:variant>
        <vt:lpwstr>_Toc398193391</vt:lpwstr>
      </vt:variant>
      <vt:variant>
        <vt:i4>1376305</vt:i4>
      </vt:variant>
      <vt:variant>
        <vt:i4>23</vt:i4>
      </vt:variant>
      <vt:variant>
        <vt:i4>0</vt:i4>
      </vt:variant>
      <vt:variant>
        <vt:i4>5</vt:i4>
      </vt:variant>
      <vt:variant>
        <vt:lpwstr/>
      </vt:variant>
      <vt:variant>
        <vt:lpwstr>_Toc398193390</vt:lpwstr>
      </vt:variant>
      <vt:variant>
        <vt:i4>1310769</vt:i4>
      </vt:variant>
      <vt:variant>
        <vt:i4>17</vt:i4>
      </vt:variant>
      <vt:variant>
        <vt:i4>0</vt:i4>
      </vt:variant>
      <vt:variant>
        <vt:i4>5</vt:i4>
      </vt:variant>
      <vt:variant>
        <vt:lpwstr/>
      </vt:variant>
      <vt:variant>
        <vt:lpwstr>_Toc398193389</vt:lpwstr>
      </vt:variant>
      <vt:variant>
        <vt:i4>1310769</vt:i4>
      </vt:variant>
      <vt:variant>
        <vt:i4>11</vt:i4>
      </vt:variant>
      <vt:variant>
        <vt:i4>0</vt:i4>
      </vt:variant>
      <vt:variant>
        <vt:i4>5</vt:i4>
      </vt:variant>
      <vt:variant>
        <vt:lpwstr/>
      </vt:variant>
      <vt:variant>
        <vt:lpwstr>_Toc398193385</vt:lpwstr>
      </vt:variant>
      <vt:variant>
        <vt:i4>1310769</vt:i4>
      </vt:variant>
      <vt:variant>
        <vt:i4>5</vt:i4>
      </vt:variant>
      <vt:variant>
        <vt:i4>0</vt:i4>
      </vt:variant>
      <vt:variant>
        <vt:i4>5</vt:i4>
      </vt:variant>
      <vt:variant>
        <vt:lpwstr/>
      </vt:variant>
      <vt:variant>
        <vt:lpwstr>_Toc398193384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Brignell</dc:creator>
  <cp:lastModifiedBy>Daniele Campello</cp:lastModifiedBy>
  <cp:revision>2</cp:revision>
  <cp:lastPrinted>2017-10-05T08:21:00Z</cp:lastPrinted>
  <dcterms:created xsi:type="dcterms:W3CDTF">2018-10-01T14:50:00Z</dcterms:created>
  <dcterms:modified xsi:type="dcterms:W3CDTF">2018-10-01T14:50:00Z</dcterms:modified>
</cp:coreProperties>
</file>